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73" w:rsidRPr="002D6473" w:rsidRDefault="002D6473" w:rsidP="009A5AD3">
      <w:pPr>
        <w:shd w:val="clear" w:color="auto" w:fill="FFFFFF"/>
        <w:spacing w:line="720" w:lineRule="atLeast"/>
        <w:jc w:val="center"/>
        <w:rPr>
          <w:rFonts w:ascii="Georgia" w:eastAsia="Times New Roman" w:hAnsi="Georgia" w:cs="Times New Roman"/>
          <w:sz w:val="60"/>
          <w:szCs w:val="60"/>
          <w:lang w:eastAsia="pl-PL"/>
        </w:rPr>
      </w:pPr>
      <w:r w:rsidRPr="002D6473">
        <w:rPr>
          <w:rFonts w:ascii="Georgia" w:eastAsia="Times New Roman" w:hAnsi="Georgia" w:cs="Times New Roman"/>
          <w:sz w:val="60"/>
          <w:szCs w:val="60"/>
          <w:lang w:eastAsia="pl-PL"/>
        </w:rPr>
        <w:t xml:space="preserve">Regulamin konkursu na </w:t>
      </w:r>
      <w:proofErr w:type="spellStart"/>
      <w:r w:rsidRPr="002D6473">
        <w:rPr>
          <w:rFonts w:ascii="Georgia" w:eastAsia="Times New Roman" w:hAnsi="Georgia" w:cs="Times New Roman"/>
          <w:sz w:val="60"/>
          <w:szCs w:val="60"/>
          <w:lang w:eastAsia="pl-PL"/>
        </w:rPr>
        <w:t>Instagramie</w:t>
      </w:r>
      <w:proofErr w:type="spellEnd"/>
      <w:r w:rsidRPr="002D6473">
        <w:rPr>
          <w:rFonts w:ascii="Georgia" w:eastAsia="Times New Roman" w:hAnsi="Georgia" w:cs="Times New Roman"/>
          <w:sz w:val="60"/>
          <w:szCs w:val="60"/>
          <w:lang w:eastAsia="pl-PL"/>
        </w:rPr>
        <w:t xml:space="preserve"> - “</w:t>
      </w:r>
      <w:proofErr w:type="spellStart"/>
      <w:r w:rsidR="00E47E0A">
        <w:rPr>
          <w:rFonts w:ascii="Georgia" w:eastAsia="Times New Roman" w:hAnsi="Georgia" w:cs="Times New Roman"/>
          <w:sz w:val="60"/>
          <w:szCs w:val="60"/>
          <w:lang w:eastAsia="pl-PL"/>
        </w:rPr>
        <w:t>GravityBlankets</w:t>
      </w:r>
      <w:proofErr w:type="spellEnd"/>
      <w:r w:rsidRPr="002D6473">
        <w:rPr>
          <w:rFonts w:ascii="Georgia" w:eastAsia="Times New Roman" w:hAnsi="Georgia" w:cs="Times New Roman"/>
          <w:sz w:val="60"/>
          <w:szCs w:val="60"/>
          <w:lang w:eastAsia="pl-PL"/>
        </w:rPr>
        <w:t>”</w:t>
      </w:r>
    </w:p>
    <w:p w:rsidR="00EB0C69" w:rsidRDefault="00EB0C69" w:rsidP="002D6473">
      <w:pPr>
        <w:shd w:val="clear" w:color="auto" w:fill="FFFFFF"/>
        <w:spacing w:line="420" w:lineRule="atLeast"/>
      </w:pPr>
    </w:p>
    <w:p w:rsidR="002D6473" w:rsidRDefault="002D6473" w:rsidP="002D6473">
      <w:pPr>
        <w:shd w:val="clear" w:color="auto" w:fill="FFFFFF"/>
        <w:spacing w:line="420" w:lineRule="atLeast"/>
        <w:rPr>
          <w:rFonts w:ascii="TimesNewRomanPSMT" w:eastAsia="Times New Roman" w:hAnsi="TimesNewRomanPSMT" w:cs="Times New Roman"/>
          <w:lang w:eastAsia="pl-PL"/>
        </w:rPr>
      </w:pPr>
      <w:r w:rsidRPr="002D6473">
        <w:rPr>
          <w:rFonts w:ascii="inherit" w:eastAsia="Times New Roman" w:hAnsi="inherit" w:cs="Times New Roman"/>
          <w:sz w:val="26"/>
          <w:szCs w:val="26"/>
          <w:lang w:eastAsia="pl-PL"/>
        </w:rPr>
        <w:t>§1</w:t>
      </w:r>
      <w:r w:rsidR="00EB0C69" w:rsidRPr="00BC2FAC">
        <w:rPr>
          <w:rFonts w:ascii="TimesNewRomanPSMT" w:eastAsia="Times New Roman" w:hAnsi="TimesNewRomanPSMT" w:cs="Times New Roman"/>
          <w:lang w:eastAsia="pl-PL"/>
        </w:rPr>
        <w:t>POSTANOWIENIA OGÓLNE</w:t>
      </w:r>
    </w:p>
    <w:p w:rsidR="00EB0C69" w:rsidRPr="002D6473" w:rsidRDefault="00EB0C69" w:rsidP="002D6473">
      <w:pPr>
        <w:shd w:val="clear" w:color="auto" w:fill="FFFFFF"/>
        <w:spacing w:line="420" w:lineRule="atLeast"/>
        <w:rPr>
          <w:rFonts w:ascii="inherit" w:eastAsia="Times New Roman" w:hAnsi="inherit" w:cs="Times New Roman"/>
          <w:sz w:val="26"/>
          <w:szCs w:val="26"/>
          <w:lang w:eastAsia="pl-PL"/>
        </w:rPr>
      </w:pPr>
    </w:p>
    <w:p w:rsidR="00E47E0A" w:rsidRPr="003E3266" w:rsidRDefault="002D6473" w:rsidP="00E47E0A">
      <w:pPr>
        <w:pBdr>
          <w:top w:val="nil"/>
          <w:left w:val="nil"/>
          <w:bottom w:val="nil"/>
          <w:right w:val="nil"/>
          <w:between w:val="nil"/>
        </w:pBdr>
        <w:spacing w:after="120" w:line="276" w:lineRule="auto"/>
        <w:jc w:val="both"/>
        <w:rPr>
          <w:rFonts w:ascii="Arial" w:eastAsia="Arial" w:hAnsi="Arial" w:cs="Arial"/>
          <w:sz w:val="22"/>
          <w:szCs w:val="22"/>
        </w:rPr>
      </w:pPr>
      <w:r w:rsidRPr="00AA0C87">
        <w:rPr>
          <w:rFonts w:ascii="inherit" w:eastAsia="Times New Roman" w:hAnsi="inherit" w:cs="Times New Roman"/>
          <w:sz w:val="26"/>
          <w:szCs w:val="26"/>
          <w:lang w:eastAsia="pl-PL"/>
        </w:rPr>
        <w:t>1. Organizatorem konkursu pod nazwą „</w:t>
      </w:r>
      <w:proofErr w:type="spellStart"/>
      <w:r w:rsidR="00E47E0A">
        <w:rPr>
          <w:rFonts w:ascii="inherit" w:eastAsia="Times New Roman" w:hAnsi="inherit" w:cs="Times New Roman"/>
          <w:sz w:val="26"/>
          <w:szCs w:val="26"/>
          <w:lang w:eastAsia="pl-PL"/>
        </w:rPr>
        <w:t>GravityBlankets</w:t>
      </w:r>
      <w:proofErr w:type="spellEnd"/>
      <w:r w:rsidRPr="00AA0C87">
        <w:rPr>
          <w:rFonts w:ascii="inherit" w:eastAsia="Times New Roman" w:hAnsi="inherit" w:cs="Times New Roman"/>
          <w:sz w:val="26"/>
          <w:szCs w:val="26"/>
          <w:lang w:eastAsia="pl-PL"/>
        </w:rPr>
        <w:t xml:space="preserve">" (dalej: „Konkurs”) jest </w:t>
      </w:r>
      <w:r w:rsidR="00E47E0A">
        <w:rPr>
          <w:rFonts w:ascii="Arial" w:eastAsia="Arial" w:hAnsi="Arial" w:cs="Arial"/>
          <w:b/>
          <w:bCs/>
          <w:sz w:val="22"/>
          <w:szCs w:val="22"/>
        </w:rPr>
        <w:t xml:space="preserve">SYNAPSA MED Sp. z o.o. </w:t>
      </w:r>
      <w:r w:rsidR="00E47E0A" w:rsidRPr="00527A94">
        <w:rPr>
          <w:rFonts w:ascii="Arial" w:eastAsia="Arial" w:hAnsi="Arial" w:cs="Arial"/>
          <w:bCs/>
          <w:sz w:val="22"/>
          <w:szCs w:val="22"/>
        </w:rPr>
        <w:t xml:space="preserve">z siedzibą w </w:t>
      </w:r>
      <w:r w:rsidR="00E47E0A">
        <w:rPr>
          <w:rFonts w:ascii="Arial" w:eastAsia="Arial" w:hAnsi="Arial" w:cs="Arial"/>
          <w:bCs/>
          <w:sz w:val="22"/>
          <w:szCs w:val="22"/>
        </w:rPr>
        <w:t>Jelcz - Laskowice</w:t>
      </w:r>
      <w:r w:rsidR="00E47E0A" w:rsidRPr="00527A94">
        <w:rPr>
          <w:rFonts w:ascii="Arial" w:eastAsia="Arial" w:hAnsi="Arial" w:cs="Arial"/>
          <w:bCs/>
          <w:sz w:val="22"/>
          <w:szCs w:val="22"/>
        </w:rPr>
        <w:t xml:space="preserve"> kod pocztowy </w:t>
      </w:r>
      <w:r w:rsidR="00E47E0A">
        <w:rPr>
          <w:rFonts w:ascii="Arial" w:eastAsia="Arial" w:hAnsi="Arial" w:cs="Arial"/>
          <w:bCs/>
          <w:sz w:val="22"/>
          <w:szCs w:val="22"/>
        </w:rPr>
        <w:t>55-220</w:t>
      </w:r>
      <w:r w:rsidR="00E47E0A" w:rsidRPr="00527A94">
        <w:rPr>
          <w:rFonts w:ascii="Arial" w:eastAsia="Arial" w:hAnsi="Arial" w:cs="Arial"/>
          <w:sz w:val="22"/>
          <w:szCs w:val="22"/>
        </w:rPr>
        <w:t>,</w:t>
      </w:r>
      <w:r w:rsidR="00E47E0A">
        <w:rPr>
          <w:rFonts w:ascii="Arial" w:eastAsia="Arial" w:hAnsi="Arial" w:cs="Arial"/>
          <w:sz w:val="22"/>
          <w:szCs w:val="22"/>
        </w:rPr>
        <w:t>ul. Wrocławska 7,</w:t>
      </w:r>
      <w:r w:rsidR="00E47E0A" w:rsidRPr="003E3266">
        <w:rPr>
          <w:rFonts w:ascii="Arial" w:hAnsi="Arial" w:cs="Arial"/>
          <w:color w:val="212529"/>
          <w:sz w:val="22"/>
          <w:szCs w:val="22"/>
          <w:shd w:val="clear" w:color="auto" w:fill="FFFFFF"/>
        </w:rPr>
        <w:t>KRS: 0000</w:t>
      </w:r>
      <w:r w:rsidR="00E47E0A">
        <w:rPr>
          <w:rFonts w:ascii="Arial" w:hAnsi="Arial" w:cs="Arial"/>
          <w:color w:val="212529"/>
          <w:sz w:val="22"/>
          <w:szCs w:val="22"/>
          <w:shd w:val="clear" w:color="auto" w:fill="FFFFFF"/>
        </w:rPr>
        <w:t>451243</w:t>
      </w:r>
      <w:r w:rsidR="00E47E0A" w:rsidRPr="003E3266">
        <w:rPr>
          <w:rFonts w:ascii="Arial" w:hAnsi="Arial" w:cs="Arial"/>
          <w:color w:val="212529"/>
          <w:sz w:val="22"/>
          <w:szCs w:val="22"/>
          <w:shd w:val="clear" w:color="auto" w:fill="FFFFFF"/>
        </w:rPr>
        <w:t xml:space="preserve">, REGON: </w:t>
      </w:r>
      <w:r w:rsidR="00E47E0A">
        <w:rPr>
          <w:rFonts w:ascii="Arial" w:hAnsi="Arial" w:cs="Arial"/>
          <w:color w:val="212529"/>
          <w:sz w:val="22"/>
          <w:szCs w:val="22"/>
          <w:shd w:val="clear" w:color="auto" w:fill="FFFFFF"/>
        </w:rPr>
        <w:t>022079680</w:t>
      </w:r>
      <w:r w:rsidR="00E47E0A" w:rsidRPr="003E3266">
        <w:rPr>
          <w:rFonts w:ascii="Arial" w:hAnsi="Arial" w:cs="Arial"/>
          <w:color w:val="212529"/>
          <w:sz w:val="22"/>
          <w:szCs w:val="22"/>
          <w:shd w:val="clear" w:color="auto" w:fill="FFFFFF"/>
        </w:rPr>
        <w:t xml:space="preserve">, NIP: </w:t>
      </w:r>
      <w:r w:rsidR="00E47E0A">
        <w:rPr>
          <w:rFonts w:ascii="Arial" w:hAnsi="Arial" w:cs="Arial"/>
          <w:color w:val="212529"/>
          <w:sz w:val="22"/>
          <w:szCs w:val="22"/>
          <w:shd w:val="clear" w:color="auto" w:fill="FFFFFF"/>
        </w:rPr>
        <w:t>8971787892</w:t>
      </w:r>
    </w:p>
    <w:p w:rsidR="00E47E0A" w:rsidRDefault="00E47E0A" w:rsidP="00E47E0A">
      <w:pPr>
        <w:pBdr>
          <w:top w:val="nil"/>
          <w:left w:val="nil"/>
          <w:bottom w:val="nil"/>
          <w:right w:val="nil"/>
          <w:between w:val="nil"/>
        </w:pBdr>
        <w:spacing w:after="120" w:line="276" w:lineRule="auto"/>
        <w:jc w:val="both"/>
        <w:rPr>
          <w:rFonts w:ascii="Arial" w:eastAsia="Arial" w:hAnsi="Arial" w:cs="Arial"/>
          <w:sz w:val="22"/>
          <w:szCs w:val="22"/>
        </w:rPr>
      </w:pPr>
      <w:r>
        <w:rPr>
          <w:rFonts w:ascii="Arial" w:eastAsia="Arial" w:hAnsi="Arial" w:cs="Arial"/>
          <w:sz w:val="22"/>
          <w:szCs w:val="22"/>
        </w:rPr>
        <w:t xml:space="preserve">Reprezentowaną przez Mateusza </w:t>
      </w:r>
      <w:proofErr w:type="spellStart"/>
      <w:r>
        <w:rPr>
          <w:rFonts w:ascii="Arial" w:eastAsia="Arial" w:hAnsi="Arial" w:cs="Arial"/>
          <w:sz w:val="22"/>
          <w:szCs w:val="22"/>
        </w:rPr>
        <w:t>Goliszek</w:t>
      </w:r>
      <w:proofErr w:type="spellEnd"/>
      <w:r>
        <w:rPr>
          <w:rFonts w:ascii="Arial" w:eastAsia="Arial" w:hAnsi="Arial" w:cs="Arial"/>
          <w:sz w:val="22"/>
          <w:szCs w:val="22"/>
        </w:rPr>
        <w:t xml:space="preserve"> – P</w:t>
      </w:r>
      <w:r w:rsidR="00006F7F">
        <w:rPr>
          <w:rFonts w:ascii="Arial" w:eastAsia="Arial" w:hAnsi="Arial" w:cs="Arial"/>
          <w:sz w:val="22"/>
          <w:szCs w:val="22"/>
        </w:rPr>
        <w:t>rezesa</w:t>
      </w:r>
      <w:r>
        <w:rPr>
          <w:rFonts w:ascii="Arial" w:eastAsia="Arial" w:hAnsi="Arial" w:cs="Arial"/>
          <w:sz w:val="22"/>
          <w:szCs w:val="22"/>
        </w:rPr>
        <w:t xml:space="preserve"> Zarządu, zwanym dalej </w:t>
      </w:r>
      <w:r w:rsidRPr="007177EB">
        <w:rPr>
          <w:rFonts w:ascii="Arial" w:eastAsia="Arial" w:hAnsi="Arial" w:cs="Arial"/>
          <w:b/>
          <w:sz w:val="22"/>
          <w:szCs w:val="22"/>
        </w:rPr>
        <w:t>„Zlecającym”</w:t>
      </w:r>
    </w:p>
    <w:p w:rsidR="00356DC2" w:rsidRDefault="002D6473" w:rsidP="002D6473">
      <w:pPr>
        <w:shd w:val="clear" w:color="auto" w:fill="FFFFFF"/>
        <w:spacing w:line="420" w:lineRule="atLeast"/>
        <w:rPr>
          <w:rFonts w:ascii="inherit" w:eastAsia="Times New Roman" w:hAnsi="inherit" w:cs="Times New Roman"/>
          <w:sz w:val="26"/>
          <w:szCs w:val="26"/>
          <w:lang w:eastAsia="pl-PL"/>
        </w:rPr>
      </w:pPr>
      <w:r w:rsidRPr="00AA0C87">
        <w:rPr>
          <w:rFonts w:ascii="inherit" w:eastAsia="Times New Roman" w:hAnsi="inherit" w:cs="Times New Roman"/>
          <w:sz w:val="26"/>
          <w:szCs w:val="26"/>
          <w:lang w:eastAsia="pl-PL"/>
        </w:rPr>
        <w:t xml:space="preserve">2. W ramach Konkursu w imieniu Organizatora, na jego zlecenie i rzecz </w:t>
      </w:r>
      <w:proofErr w:type="spellStart"/>
      <w:r w:rsidRPr="00AA0C87">
        <w:rPr>
          <w:rFonts w:ascii="inherit" w:eastAsia="Times New Roman" w:hAnsi="inherit" w:cs="Times New Roman"/>
          <w:sz w:val="26"/>
          <w:szCs w:val="26"/>
          <w:lang w:eastAsia="pl-PL"/>
        </w:rPr>
        <w:t>działa</w:t>
      </w:r>
      <w:r w:rsidR="00EB0C69" w:rsidRPr="00AA0C87">
        <w:rPr>
          <w:rFonts w:ascii="inherit" w:eastAsia="Times New Roman" w:hAnsi="inherit" w:cs="Times New Roman"/>
          <w:sz w:val="26"/>
          <w:szCs w:val="26"/>
          <w:lang w:eastAsia="pl-PL"/>
        </w:rPr>
        <w:t>Mediatalk</w:t>
      </w:r>
      <w:proofErr w:type="spellEnd"/>
      <w:r w:rsidRPr="00AA0C87">
        <w:rPr>
          <w:rFonts w:ascii="inherit" w:eastAsia="Times New Roman" w:hAnsi="inherit" w:cs="Times New Roman"/>
          <w:sz w:val="26"/>
          <w:szCs w:val="26"/>
          <w:lang w:eastAsia="pl-PL"/>
        </w:rPr>
        <w:t xml:space="preserve"> Sp. z o.o., z siedzibą w </w:t>
      </w:r>
      <w:r w:rsidR="00EB0C69" w:rsidRPr="00AA0C87">
        <w:rPr>
          <w:rFonts w:ascii="inherit" w:eastAsia="Times New Roman" w:hAnsi="inherit" w:cs="Times New Roman"/>
          <w:sz w:val="26"/>
          <w:szCs w:val="26"/>
          <w:lang w:eastAsia="pl-PL"/>
        </w:rPr>
        <w:t>Chyliczkach</w:t>
      </w:r>
      <w:r w:rsidRPr="00AA0C87">
        <w:rPr>
          <w:rFonts w:ascii="inherit" w:eastAsia="Times New Roman" w:hAnsi="inherit" w:cs="Times New Roman"/>
          <w:sz w:val="26"/>
          <w:szCs w:val="26"/>
          <w:lang w:eastAsia="pl-PL"/>
        </w:rPr>
        <w:t>, 0</w:t>
      </w:r>
      <w:r w:rsidR="00EB0C69" w:rsidRPr="00AA0C87">
        <w:rPr>
          <w:rFonts w:ascii="inherit" w:eastAsia="Times New Roman" w:hAnsi="inherit" w:cs="Times New Roman"/>
          <w:sz w:val="26"/>
          <w:szCs w:val="26"/>
          <w:lang w:eastAsia="pl-PL"/>
        </w:rPr>
        <w:t>5</w:t>
      </w:r>
      <w:r w:rsidRPr="00AA0C87">
        <w:rPr>
          <w:rFonts w:ascii="inherit" w:eastAsia="Times New Roman" w:hAnsi="inherit" w:cs="Times New Roman"/>
          <w:sz w:val="26"/>
          <w:szCs w:val="26"/>
          <w:lang w:eastAsia="pl-PL"/>
        </w:rPr>
        <w:t>-</w:t>
      </w:r>
      <w:r w:rsidR="00EB0C69" w:rsidRPr="00AA0C87">
        <w:rPr>
          <w:rFonts w:ascii="inherit" w:eastAsia="Times New Roman" w:hAnsi="inherit" w:cs="Times New Roman"/>
          <w:sz w:val="26"/>
          <w:szCs w:val="26"/>
          <w:lang w:eastAsia="pl-PL"/>
        </w:rPr>
        <w:t>500Chyliczki</w:t>
      </w:r>
      <w:r w:rsidRPr="00AA0C87">
        <w:rPr>
          <w:rFonts w:ascii="inherit" w:eastAsia="Times New Roman" w:hAnsi="inherit" w:cs="Times New Roman"/>
          <w:sz w:val="26"/>
          <w:szCs w:val="26"/>
          <w:lang w:eastAsia="pl-PL"/>
        </w:rPr>
        <w:t xml:space="preserve">, ul. </w:t>
      </w:r>
      <w:r w:rsidR="00EB0C69" w:rsidRPr="00AA0C87">
        <w:rPr>
          <w:rFonts w:ascii="inherit" w:eastAsia="Times New Roman" w:hAnsi="inherit" w:cs="Times New Roman"/>
          <w:sz w:val="26"/>
          <w:szCs w:val="26"/>
          <w:lang w:eastAsia="pl-PL"/>
        </w:rPr>
        <w:t>Moniuszki 5B</w:t>
      </w:r>
      <w:r w:rsidRPr="00AA0C87">
        <w:rPr>
          <w:rFonts w:ascii="inherit" w:eastAsia="Times New Roman" w:hAnsi="inherit" w:cs="Times New Roman"/>
          <w:sz w:val="26"/>
          <w:szCs w:val="26"/>
          <w:lang w:eastAsia="pl-PL"/>
        </w:rPr>
        <w:t>, zarejestrowana przez Sąd Rejonowy dla m.st. Warszawy, XIII Wydział Gospodarczy Krajowego Rejestru Sądowego pod numerem KRS:</w:t>
      </w:r>
      <w:r w:rsidR="00EB0C69" w:rsidRPr="00AA0C87">
        <w:rPr>
          <w:rFonts w:ascii="inherit" w:eastAsia="Times New Roman" w:hAnsi="inherit" w:cs="Times New Roman"/>
          <w:sz w:val="26"/>
          <w:szCs w:val="26"/>
          <w:lang w:eastAsia="pl-PL"/>
        </w:rPr>
        <w:t xml:space="preserve"> 000076906</w:t>
      </w:r>
      <w:r w:rsidRPr="00AA0C87">
        <w:rPr>
          <w:rFonts w:ascii="inherit" w:eastAsia="Times New Roman" w:hAnsi="inherit" w:cs="Times New Roman"/>
          <w:sz w:val="26"/>
          <w:szCs w:val="26"/>
          <w:lang w:eastAsia="pl-PL"/>
        </w:rPr>
        <w:t>,</w:t>
      </w:r>
      <w:r w:rsidRPr="002D6473">
        <w:rPr>
          <w:rFonts w:ascii="inherit" w:eastAsia="Times New Roman" w:hAnsi="inherit" w:cs="Times New Roman"/>
          <w:sz w:val="26"/>
          <w:szCs w:val="26"/>
          <w:lang w:eastAsia="pl-PL"/>
        </w:rPr>
        <w:t xml:space="preserve"> posługująca się NIP:</w:t>
      </w:r>
      <w:r w:rsidR="00EB0C69" w:rsidRPr="00EB0C69">
        <w:rPr>
          <w:rFonts w:ascii="inherit" w:eastAsia="Times New Roman" w:hAnsi="inherit" w:cs="Times New Roman"/>
          <w:sz w:val="26"/>
          <w:szCs w:val="26"/>
          <w:lang w:eastAsia="pl-PL"/>
        </w:rPr>
        <w:t>231423876</w:t>
      </w:r>
      <w:r w:rsidR="00356DC2">
        <w:rPr>
          <w:rFonts w:ascii="inherit" w:eastAsia="Times New Roman" w:hAnsi="inherit" w:cs="Times New Roman"/>
          <w:sz w:val="26"/>
          <w:szCs w:val="26"/>
          <w:lang w:eastAsia="pl-PL"/>
        </w:rPr>
        <w:t>.</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3. Niniejszy regulamin (zwany dalej „Regulaminem") reguluje zasady i warunki uczestnictwa w Konkursie.</w:t>
      </w:r>
    </w:p>
    <w:p w:rsidR="00006F7F" w:rsidRPr="001F67F5" w:rsidRDefault="002D6473" w:rsidP="00006F7F">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4. Konkurs jest organizowany za pośrednictwem port</w:t>
      </w:r>
      <w:r w:rsidR="00006F7F">
        <w:rPr>
          <w:rFonts w:ascii="inherit" w:eastAsia="Times New Roman" w:hAnsi="inherit" w:cs="Times New Roman"/>
          <w:sz w:val="26"/>
          <w:szCs w:val="26"/>
          <w:lang w:eastAsia="pl-PL"/>
        </w:rPr>
        <w:t xml:space="preserve">alu </w:t>
      </w:r>
      <w:proofErr w:type="spellStart"/>
      <w:r w:rsidR="00006F7F">
        <w:rPr>
          <w:rFonts w:ascii="inherit" w:eastAsia="Times New Roman" w:hAnsi="inherit" w:cs="Times New Roman"/>
          <w:sz w:val="26"/>
          <w:szCs w:val="26"/>
          <w:lang w:eastAsia="pl-PL"/>
        </w:rPr>
        <w:t>społecznościowego</w:t>
      </w:r>
      <w:proofErr w:type="spellEnd"/>
      <w:r w:rsidR="00006F7F">
        <w:rPr>
          <w:rFonts w:ascii="inherit" w:eastAsia="Times New Roman" w:hAnsi="inherit" w:cs="Times New Roman"/>
          <w:sz w:val="26"/>
          <w:szCs w:val="26"/>
          <w:lang w:eastAsia="pl-PL"/>
        </w:rPr>
        <w:t xml:space="preserve"> </w:t>
      </w:r>
      <w:proofErr w:type="spellStart"/>
      <w:r w:rsidR="00006F7F">
        <w:rPr>
          <w:rFonts w:ascii="inherit" w:eastAsia="Times New Roman" w:hAnsi="inherit" w:cs="Times New Roman"/>
          <w:sz w:val="26"/>
          <w:szCs w:val="26"/>
          <w:lang w:eastAsia="pl-PL"/>
        </w:rPr>
        <w:t>Instagram</w:t>
      </w:r>
      <w:proofErr w:type="spellEnd"/>
      <w:r w:rsidR="00006F7F">
        <w:rPr>
          <w:rFonts w:ascii="inherit" w:eastAsia="Times New Roman" w:hAnsi="inherit" w:cs="Times New Roman"/>
          <w:sz w:val="26"/>
          <w:szCs w:val="26"/>
          <w:lang w:eastAsia="pl-PL"/>
        </w:rPr>
        <w:t>.</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p>
    <w:p w:rsidR="00006F7F" w:rsidRPr="001F67F5" w:rsidRDefault="002D6473" w:rsidP="00006F7F">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5. Konkurs nie jest sponsorowany, administrowany, an</w:t>
      </w:r>
      <w:r w:rsidR="00006F7F">
        <w:rPr>
          <w:rFonts w:ascii="inherit" w:eastAsia="Times New Roman" w:hAnsi="inherit" w:cs="Times New Roman"/>
          <w:sz w:val="26"/>
          <w:szCs w:val="26"/>
          <w:lang w:eastAsia="pl-PL"/>
        </w:rPr>
        <w:t xml:space="preserve">i zorganizowany przez </w:t>
      </w:r>
      <w:proofErr w:type="spellStart"/>
      <w:r w:rsidR="00006F7F">
        <w:rPr>
          <w:rFonts w:ascii="inherit" w:eastAsia="Times New Roman" w:hAnsi="inherit" w:cs="Times New Roman"/>
          <w:sz w:val="26"/>
          <w:szCs w:val="26"/>
          <w:lang w:eastAsia="pl-PL"/>
        </w:rPr>
        <w:t>Instagram</w:t>
      </w:r>
      <w:proofErr w:type="spellEnd"/>
      <w:r w:rsidR="00006F7F">
        <w:rPr>
          <w:rFonts w:ascii="inherit" w:eastAsia="Times New Roman" w:hAnsi="inherit" w:cs="Times New Roman"/>
          <w:sz w:val="26"/>
          <w:szCs w:val="26"/>
          <w:lang w:eastAsia="pl-PL"/>
        </w:rPr>
        <w:t xml:space="preserve">, </w:t>
      </w:r>
      <w:r w:rsidR="00006F7F" w:rsidRPr="001F67F5">
        <w:rPr>
          <w:rFonts w:ascii="inherit" w:eastAsia="Times New Roman" w:hAnsi="inherit" w:cs="Times New Roman"/>
          <w:sz w:val="26"/>
          <w:szCs w:val="26"/>
          <w:lang w:eastAsia="pl-PL"/>
        </w:rPr>
        <w:t xml:space="preserve">a </w:t>
      </w:r>
      <w:proofErr w:type="spellStart"/>
      <w:r w:rsidR="00006F7F" w:rsidRPr="001F67F5">
        <w:rPr>
          <w:rFonts w:ascii="inherit" w:eastAsia="Times New Roman" w:hAnsi="inherit" w:cs="Times New Roman"/>
          <w:sz w:val="26"/>
          <w:szCs w:val="26"/>
          <w:lang w:eastAsia="pl-PL"/>
        </w:rPr>
        <w:t>Instagram</w:t>
      </w:r>
      <w:proofErr w:type="spellEnd"/>
      <w:r w:rsidR="00006F7F" w:rsidRPr="001F67F5">
        <w:rPr>
          <w:rFonts w:ascii="inherit" w:eastAsia="Times New Roman" w:hAnsi="inherit" w:cs="Times New Roman"/>
          <w:sz w:val="26"/>
          <w:szCs w:val="26"/>
          <w:lang w:eastAsia="pl-PL"/>
        </w:rPr>
        <w:t xml:space="preserve"> nie ponos</w:t>
      </w:r>
      <w:r w:rsidR="00006F7F">
        <w:rPr>
          <w:rFonts w:ascii="inherit" w:eastAsia="Times New Roman" w:hAnsi="inherit" w:cs="Times New Roman"/>
          <w:sz w:val="26"/>
          <w:szCs w:val="26"/>
          <w:lang w:eastAsia="pl-PL"/>
        </w:rPr>
        <w:t>i</w:t>
      </w:r>
      <w:r w:rsidR="00006F7F" w:rsidRPr="001F67F5">
        <w:rPr>
          <w:rFonts w:ascii="inherit" w:eastAsia="Times New Roman" w:hAnsi="inherit" w:cs="Times New Roman"/>
          <w:sz w:val="26"/>
          <w:szCs w:val="26"/>
          <w:lang w:eastAsia="pl-PL"/>
        </w:rPr>
        <w:t xml:space="preserve"> odpowiedzialności wobec uczestników w związku z realizacją Konkursu. Wszystkie informacje przekazywane przez Uczestników w ramach Konkursu powierzane są Organizatorowi, a nie serwisowi </w:t>
      </w:r>
      <w:proofErr w:type="spellStart"/>
      <w:r w:rsidR="00006F7F" w:rsidRPr="001F67F5">
        <w:rPr>
          <w:rFonts w:ascii="inherit" w:eastAsia="Times New Roman" w:hAnsi="inherit" w:cs="Times New Roman"/>
          <w:sz w:val="26"/>
          <w:szCs w:val="26"/>
          <w:lang w:eastAsia="pl-PL"/>
        </w:rPr>
        <w:t>Instagram</w:t>
      </w:r>
      <w:proofErr w:type="spellEnd"/>
      <w:r w:rsidR="00006F7F" w:rsidRPr="001F67F5">
        <w:rPr>
          <w:rFonts w:ascii="inherit" w:eastAsia="Times New Roman" w:hAnsi="inherit" w:cs="Times New Roman"/>
          <w:sz w:val="26"/>
          <w:szCs w:val="26"/>
          <w:lang w:eastAsia="pl-PL"/>
        </w:rPr>
        <w:t xml:space="preserve">. </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6. Konkurs jest organizowany na podstawie przepisów art. 919 i 921 Kodeksu cywilnego.</w:t>
      </w:r>
      <w:r w:rsidR="00006F7F" w:rsidRPr="00006F7F">
        <w:rPr>
          <w:rFonts w:ascii="inherit" w:eastAsia="Times New Roman" w:hAnsi="inherit" w:cs="Times New Roman"/>
          <w:sz w:val="26"/>
          <w:szCs w:val="26"/>
          <w:lang w:eastAsia="pl-PL"/>
        </w:rPr>
        <w:t xml:space="preserve"> </w:t>
      </w:r>
      <w:r w:rsidR="00006F7F" w:rsidRPr="001F67F5">
        <w:rPr>
          <w:rFonts w:ascii="inherit" w:eastAsia="Times New Roman" w:hAnsi="inherit" w:cs="Times New Roman"/>
          <w:sz w:val="26"/>
          <w:szCs w:val="26"/>
          <w:lang w:eastAsia="pl-PL"/>
        </w:rPr>
        <w:t>Organizator oświadcza, że Konkurs nie jest grą liczbową, loterią fantową, zakładem wzajemnym, loterią promocyjną, których wynik zależy od przypadku, ani żadną inną formą gry losowej przewidzianej w ustawie z dnia 19 listopada 2009 r. o grach hazardowych.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7. Uczestnictwo w Konkursie jest dobrowolne i nieodpłatne.</w:t>
      </w:r>
    </w:p>
    <w:p w:rsid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§2</w:t>
      </w:r>
    </w:p>
    <w:p w:rsidR="00FA5417" w:rsidRPr="00FA5417" w:rsidRDefault="00B528EB" w:rsidP="00B528EB">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lastRenderedPageBreak/>
        <w:t>1</w:t>
      </w:r>
      <w:r w:rsidRPr="00B528EB">
        <w:rPr>
          <w:rFonts w:ascii="inherit" w:eastAsia="Times New Roman" w:hAnsi="inherit" w:cs="Times New Roman"/>
          <w:sz w:val="26"/>
          <w:szCs w:val="26"/>
          <w:lang w:eastAsia="pl-PL"/>
        </w:rPr>
        <w:t xml:space="preserve">. Konkurs zostanie przeprowadzony </w:t>
      </w:r>
      <w:r w:rsidR="00356DC2" w:rsidRPr="00B528EB">
        <w:rPr>
          <w:rFonts w:ascii="inherit" w:eastAsia="Times New Roman" w:hAnsi="inherit" w:cs="Times New Roman"/>
          <w:sz w:val="26"/>
          <w:szCs w:val="26"/>
          <w:lang w:eastAsia="pl-PL"/>
        </w:rPr>
        <w:t>wyłącznie</w:t>
      </w:r>
      <w:r w:rsidRPr="00B528EB">
        <w:rPr>
          <w:rFonts w:ascii="inherit" w:eastAsia="Times New Roman" w:hAnsi="inherit" w:cs="Times New Roman"/>
          <w:sz w:val="26"/>
          <w:szCs w:val="26"/>
          <w:lang w:eastAsia="pl-PL"/>
        </w:rPr>
        <w:t xml:space="preserve"> w Internecie, na portalu </w:t>
      </w:r>
      <w:proofErr w:type="spellStart"/>
      <w:r w:rsidRPr="00B528EB">
        <w:rPr>
          <w:rFonts w:ascii="inherit" w:eastAsia="Times New Roman" w:hAnsi="inherit" w:cs="Times New Roman"/>
          <w:sz w:val="26"/>
          <w:szCs w:val="26"/>
          <w:lang w:eastAsia="pl-PL"/>
        </w:rPr>
        <w:t>Instagram</w:t>
      </w:r>
      <w:proofErr w:type="spellEnd"/>
      <w:r w:rsidRPr="00B528EB">
        <w:rPr>
          <w:rFonts w:ascii="inherit" w:eastAsia="Times New Roman" w:hAnsi="inherit" w:cs="Times New Roman"/>
          <w:sz w:val="26"/>
          <w:szCs w:val="26"/>
          <w:lang w:eastAsia="pl-PL"/>
        </w:rPr>
        <w:t xml:space="preserve"> na kontach </w:t>
      </w:r>
      <w:proofErr w:type="spellStart"/>
      <w:r w:rsidRPr="00B528EB">
        <w:rPr>
          <w:rFonts w:ascii="inherit" w:eastAsia="Times New Roman" w:hAnsi="inherit" w:cs="Times New Roman"/>
          <w:sz w:val="26"/>
          <w:szCs w:val="26"/>
          <w:lang w:eastAsia="pl-PL"/>
        </w:rPr>
        <w:t>influencerek</w:t>
      </w:r>
      <w:proofErr w:type="spellEnd"/>
      <w:r w:rsidRPr="00B528EB">
        <w:rPr>
          <w:rFonts w:ascii="inherit" w:eastAsia="Times New Roman" w:hAnsi="inherit" w:cs="Times New Roman"/>
          <w:sz w:val="26"/>
          <w:szCs w:val="26"/>
          <w:lang w:eastAsia="pl-PL"/>
        </w:rPr>
        <w:t xml:space="preserve"> :</w:t>
      </w:r>
    </w:p>
    <w:tbl>
      <w:tblPr>
        <w:tblW w:w="2560" w:type="dxa"/>
        <w:tblCellMar>
          <w:left w:w="70" w:type="dxa"/>
          <w:right w:w="70" w:type="dxa"/>
        </w:tblCellMar>
        <w:tblLook w:val="04A0"/>
      </w:tblPr>
      <w:tblGrid>
        <w:gridCol w:w="2560"/>
      </w:tblGrid>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9" w:history="1">
              <w:proofErr w:type="spellStart"/>
              <w:r w:rsidR="00FA5417" w:rsidRPr="00FA5417">
                <w:rPr>
                  <w:rFonts w:ascii="Calibri" w:eastAsia="Times New Roman" w:hAnsi="Calibri" w:cs="Calibri"/>
                  <w:color w:val="0000FF"/>
                  <w:sz w:val="22"/>
                  <w:szCs w:val="22"/>
                  <w:u w:val="single"/>
                  <w:lang w:eastAsia="pl-PL"/>
                </w:rPr>
                <w:t>marta_paszkin</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0" w:tooltip="https://www.instagram.com/patitv_pl" w:history="1">
              <w:proofErr w:type="spellStart"/>
              <w:r w:rsidR="00FA5417" w:rsidRPr="00FA5417">
                <w:rPr>
                  <w:rFonts w:ascii="Calibri" w:eastAsia="Times New Roman" w:hAnsi="Calibri" w:cs="Calibri"/>
                  <w:color w:val="0000FF"/>
                  <w:sz w:val="22"/>
                  <w:szCs w:val="22"/>
                  <w:u w:val="single"/>
                  <w:lang w:eastAsia="pl-PL"/>
                </w:rPr>
                <w:t>patitv_pl</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1" w:tooltip="https://www.instagram.com/odinspiracjidorealizacji" w:history="1">
              <w:proofErr w:type="spellStart"/>
              <w:r w:rsidR="00FA5417" w:rsidRPr="00FA5417">
                <w:rPr>
                  <w:rFonts w:ascii="Calibri" w:eastAsia="Times New Roman" w:hAnsi="Calibri" w:cs="Calibri"/>
                  <w:color w:val="0000FF"/>
                  <w:sz w:val="22"/>
                  <w:szCs w:val="22"/>
                  <w:u w:val="single"/>
                  <w:lang w:eastAsia="pl-PL"/>
                </w:rPr>
                <w:t>odinspiracjidorealizacji</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2" w:tooltip="https://www.instagram.com/paulinabender" w:history="1">
              <w:proofErr w:type="spellStart"/>
              <w:r w:rsidR="00FA5417" w:rsidRPr="00FA5417">
                <w:rPr>
                  <w:rFonts w:ascii="Calibri" w:eastAsia="Times New Roman" w:hAnsi="Calibri" w:cs="Calibri"/>
                  <w:color w:val="0000FF"/>
                  <w:sz w:val="22"/>
                  <w:szCs w:val="22"/>
                  <w:u w:val="single"/>
                  <w:lang w:eastAsia="pl-PL"/>
                </w:rPr>
                <w:t>paulinabender</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3" w:tooltip="https://www.instagram.com/Szafeczka" w:history="1">
              <w:r w:rsidR="00FA5417" w:rsidRPr="00FA5417">
                <w:rPr>
                  <w:rFonts w:ascii="Calibri" w:eastAsia="Times New Roman" w:hAnsi="Calibri" w:cs="Calibri"/>
                  <w:color w:val="0000FF"/>
                  <w:sz w:val="22"/>
                  <w:szCs w:val="22"/>
                  <w:u w:val="single"/>
                  <w:lang w:eastAsia="pl-PL"/>
                </w:rPr>
                <w:t>Szafeczka</w:t>
              </w:r>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4" w:tooltip="https://www.instagram.com/mama__frania_" w:history="1">
              <w:proofErr w:type="spellStart"/>
              <w:r w:rsidR="00FA5417" w:rsidRPr="00FA5417">
                <w:rPr>
                  <w:rFonts w:ascii="Calibri" w:eastAsia="Times New Roman" w:hAnsi="Calibri" w:cs="Calibri"/>
                  <w:color w:val="0000FF"/>
                  <w:sz w:val="22"/>
                  <w:szCs w:val="22"/>
                  <w:u w:val="single"/>
                  <w:lang w:eastAsia="pl-PL"/>
                </w:rPr>
                <w:t>mama__frania</w:t>
              </w:r>
              <w:proofErr w:type="spellEnd"/>
              <w:r w:rsidR="00FA5417" w:rsidRPr="00FA5417">
                <w:rPr>
                  <w:rFonts w:ascii="Calibri" w:eastAsia="Times New Roman" w:hAnsi="Calibri" w:cs="Calibri"/>
                  <w:color w:val="0000FF"/>
                  <w:sz w:val="22"/>
                  <w:szCs w:val="22"/>
                  <w:u w:val="single"/>
                  <w:lang w:eastAsia="pl-PL"/>
                </w:rPr>
                <w:t>_</w:t>
              </w:r>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5" w:tooltip="https://www.instagram.com/kasiaugustyniak" w:history="1">
              <w:proofErr w:type="spellStart"/>
              <w:r w:rsidR="00FA5417" w:rsidRPr="00FA5417">
                <w:rPr>
                  <w:rFonts w:ascii="Calibri" w:eastAsia="Times New Roman" w:hAnsi="Calibri" w:cs="Calibri"/>
                  <w:color w:val="0000FF"/>
                  <w:sz w:val="22"/>
                  <w:szCs w:val="22"/>
                  <w:u w:val="single"/>
                  <w:lang w:eastAsia="pl-PL"/>
                </w:rPr>
                <w:t>kasiaugustyniak</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6" w:tooltip="https://www.instagram.com/Paulinasobon" w:history="1">
              <w:proofErr w:type="spellStart"/>
              <w:r w:rsidR="00FA5417" w:rsidRPr="00FA5417">
                <w:rPr>
                  <w:rFonts w:ascii="Calibri" w:eastAsia="Times New Roman" w:hAnsi="Calibri" w:cs="Calibri"/>
                  <w:color w:val="0000FF"/>
                  <w:sz w:val="22"/>
                  <w:szCs w:val="22"/>
                  <w:u w:val="single"/>
                  <w:lang w:eastAsia="pl-PL"/>
                </w:rPr>
                <w:t>Paulinasobon</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7" w:tooltip="https://www.instagram.com/Dominikagrosicka" w:history="1">
              <w:proofErr w:type="spellStart"/>
              <w:r w:rsidR="00FA5417" w:rsidRPr="00FA5417">
                <w:rPr>
                  <w:rFonts w:ascii="Calibri" w:eastAsia="Times New Roman" w:hAnsi="Calibri" w:cs="Calibri"/>
                  <w:color w:val="0000FF"/>
                  <w:sz w:val="22"/>
                  <w:szCs w:val="22"/>
                  <w:u w:val="single"/>
                  <w:lang w:eastAsia="pl-PL"/>
                </w:rPr>
                <w:t>Dominikagrosicka</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8" w:tooltip="https://www.instagram.com/Deer.home" w:history="1">
              <w:proofErr w:type="spellStart"/>
              <w:r w:rsidR="00FA5417" w:rsidRPr="00FA5417">
                <w:rPr>
                  <w:rFonts w:ascii="Calibri" w:eastAsia="Times New Roman" w:hAnsi="Calibri" w:cs="Calibri"/>
                  <w:color w:val="0000FF"/>
                  <w:sz w:val="22"/>
                  <w:szCs w:val="22"/>
                  <w:u w:val="single"/>
                  <w:lang w:eastAsia="pl-PL"/>
                </w:rPr>
                <w:t>Deer.home</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19" w:tooltip="https://www.instagram.com/edyta_litwiniuk" w:history="1">
              <w:proofErr w:type="spellStart"/>
              <w:r w:rsidR="00FA5417" w:rsidRPr="00FA5417">
                <w:rPr>
                  <w:rFonts w:ascii="Calibri" w:eastAsia="Times New Roman" w:hAnsi="Calibri" w:cs="Calibri"/>
                  <w:color w:val="0000FF"/>
                  <w:sz w:val="22"/>
                  <w:szCs w:val="22"/>
                  <w:u w:val="single"/>
                  <w:lang w:eastAsia="pl-PL"/>
                </w:rPr>
                <w:t>edyta_litwiniuk</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0" w:tooltip="https://www.instagram.com/ange.likes" w:history="1">
              <w:proofErr w:type="spellStart"/>
              <w:r w:rsidR="00FA5417" w:rsidRPr="00FA5417">
                <w:rPr>
                  <w:rFonts w:ascii="Calibri" w:eastAsia="Times New Roman" w:hAnsi="Calibri" w:cs="Calibri"/>
                  <w:color w:val="0000FF"/>
                  <w:sz w:val="22"/>
                  <w:szCs w:val="22"/>
                  <w:u w:val="single"/>
                  <w:lang w:eastAsia="pl-PL"/>
                </w:rPr>
                <w:t>ange.likes</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1" w:history="1">
              <w:proofErr w:type="spellStart"/>
              <w:r w:rsidR="00FA5417" w:rsidRPr="00FA5417">
                <w:rPr>
                  <w:rFonts w:ascii="Calibri" w:eastAsia="Times New Roman" w:hAnsi="Calibri" w:cs="Calibri"/>
                  <w:color w:val="0000FF"/>
                  <w:sz w:val="22"/>
                  <w:szCs w:val="22"/>
                  <w:u w:val="single"/>
                  <w:lang w:eastAsia="pl-PL"/>
                </w:rPr>
                <w:t>chujowapanidomupl</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2" w:history="1">
              <w:proofErr w:type="spellStart"/>
              <w:r w:rsidR="00FA5417" w:rsidRPr="00FA5417">
                <w:rPr>
                  <w:rFonts w:ascii="Calibri" w:eastAsia="Times New Roman" w:hAnsi="Calibri" w:cs="Calibri"/>
                  <w:color w:val="0000FF"/>
                  <w:sz w:val="22"/>
                  <w:szCs w:val="22"/>
                  <w:u w:val="single"/>
                  <w:lang w:eastAsia="pl-PL"/>
                </w:rPr>
                <w:t>segritta</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3" w:tooltip="https://www.instagram.com/pukkalifestyle" w:history="1">
              <w:proofErr w:type="spellStart"/>
              <w:r w:rsidR="00FA5417" w:rsidRPr="00FA5417">
                <w:rPr>
                  <w:rFonts w:ascii="Calibri" w:eastAsia="Times New Roman" w:hAnsi="Calibri" w:cs="Calibri"/>
                  <w:color w:val="0000FF"/>
                  <w:sz w:val="22"/>
                  <w:szCs w:val="22"/>
                  <w:u w:val="single"/>
                  <w:lang w:eastAsia="pl-PL"/>
                </w:rPr>
                <w:t>pukkalifestyle</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4" w:history="1">
              <w:proofErr w:type="spellStart"/>
              <w:r w:rsidR="00FA5417" w:rsidRPr="00FA5417">
                <w:rPr>
                  <w:rFonts w:ascii="Calibri" w:eastAsia="Times New Roman" w:hAnsi="Calibri" w:cs="Calibri"/>
                  <w:color w:val="0000FF"/>
                  <w:sz w:val="22"/>
                  <w:szCs w:val="22"/>
                  <w:u w:val="single"/>
                  <w:lang w:eastAsia="pl-PL"/>
                </w:rPr>
                <w:t>doktor_dorota</w:t>
              </w:r>
              <w:proofErr w:type="spellEnd"/>
              <w:r w:rsidR="00FA5417" w:rsidRPr="00FA5417">
                <w:rPr>
                  <w:rFonts w:ascii="Calibri" w:eastAsia="Times New Roman" w:hAnsi="Calibri" w:cs="Calibri"/>
                  <w:color w:val="0000FF"/>
                  <w:sz w:val="22"/>
                  <w:szCs w:val="22"/>
                  <w:u w:val="single"/>
                  <w:lang w:eastAsia="pl-PL"/>
                </w:rPr>
                <w:t>_</w:t>
              </w:r>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5" w:tooltip="https://www.instagram.com/makoweczki" w:history="1">
              <w:proofErr w:type="spellStart"/>
              <w:r w:rsidR="00FA5417" w:rsidRPr="00FA5417">
                <w:rPr>
                  <w:rFonts w:ascii="Calibri" w:eastAsia="Times New Roman" w:hAnsi="Calibri" w:cs="Calibri"/>
                  <w:color w:val="0000FF"/>
                  <w:sz w:val="22"/>
                  <w:szCs w:val="22"/>
                  <w:u w:val="single"/>
                  <w:lang w:eastAsia="pl-PL"/>
                </w:rPr>
                <w:t>makoweczki</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6" w:tooltip="https://www.instagram.com/marzena_magiera" w:history="1">
              <w:proofErr w:type="spellStart"/>
              <w:r w:rsidR="00FA5417" w:rsidRPr="00FA5417">
                <w:rPr>
                  <w:rFonts w:ascii="Calibri" w:eastAsia="Times New Roman" w:hAnsi="Calibri" w:cs="Calibri"/>
                  <w:color w:val="0000FF"/>
                  <w:sz w:val="22"/>
                  <w:szCs w:val="22"/>
                  <w:u w:val="single"/>
                  <w:lang w:eastAsia="pl-PL"/>
                </w:rPr>
                <w:t>marzena_magiera</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7" w:tooltip="https://www.instagram.com/_mrs.mom" w:history="1">
              <w:r w:rsidR="00FA5417" w:rsidRPr="00FA5417">
                <w:rPr>
                  <w:rFonts w:ascii="Calibri" w:eastAsia="Times New Roman" w:hAnsi="Calibri" w:cs="Calibri"/>
                  <w:color w:val="0000FF"/>
                  <w:sz w:val="22"/>
                  <w:szCs w:val="22"/>
                  <w:u w:val="single"/>
                  <w:lang w:eastAsia="pl-PL"/>
                </w:rPr>
                <w:t>_</w:t>
              </w:r>
              <w:proofErr w:type="spellStart"/>
              <w:r w:rsidR="00FA5417" w:rsidRPr="00FA5417">
                <w:rPr>
                  <w:rFonts w:ascii="Calibri" w:eastAsia="Times New Roman" w:hAnsi="Calibri" w:cs="Calibri"/>
                  <w:color w:val="0000FF"/>
                  <w:sz w:val="22"/>
                  <w:szCs w:val="22"/>
                  <w:u w:val="single"/>
                  <w:lang w:eastAsia="pl-PL"/>
                </w:rPr>
                <w:t>mrs.mom</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8" w:history="1">
              <w:proofErr w:type="spellStart"/>
              <w:r w:rsidR="00FA5417" w:rsidRPr="00FA5417">
                <w:rPr>
                  <w:rFonts w:ascii="Calibri" w:eastAsia="Times New Roman" w:hAnsi="Calibri" w:cs="Calibri"/>
                  <w:color w:val="0000FF"/>
                  <w:sz w:val="22"/>
                  <w:szCs w:val="22"/>
                  <w:u w:val="single"/>
                  <w:lang w:eastAsia="pl-PL"/>
                </w:rPr>
                <w:t>lifemanagerka</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29" w:history="1">
              <w:proofErr w:type="spellStart"/>
              <w:r w:rsidR="00FA5417" w:rsidRPr="00FA5417">
                <w:rPr>
                  <w:rFonts w:ascii="Calibri" w:eastAsia="Times New Roman" w:hAnsi="Calibri" w:cs="Calibri"/>
                  <w:color w:val="0000FF"/>
                  <w:sz w:val="22"/>
                  <w:szCs w:val="22"/>
                  <w:u w:val="single"/>
                  <w:lang w:eastAsia="pl-PL"/>
                </w:rPr>
                <w:t>nishka_movie</w:t>
              </w:r>
              <w:proofErr w:type="spellEnd"/>
            </w:hyperlink>
          </w:p>
        </w:tc>
      </w:tr>
      <w:tr w:rsidR="00FA5417" w:rsidRPr="00FA5417" w:rsidTr="00FA5417">
        <w:trPr>
          <w:trHeight w:val="500"/>
        </w:trPr>
        <w:tc>
          <w:tcPr>
            <w:tcW w:w="2560" w:type="dxa"/>
            <w:tcBorders>
              <w:top w:val="nil"/>
              <w:left w:val="nil"/>
              <w:bottom w:val="nil"/>
              <w:right w:val="nil"/>
            </w:tcBorders>
            <w:shd w:val="clear" w:color="auto" w:fill="auto"/>
            <w:noWrap/>
            <w:vAlign w:val="bottom"/>
            <w:hideMark/>
          </w:tcPr>
          <w:p w:rsidR="00FA5417" w:rsidRPr="00FA5417" w:rsidRDefault="00C32F6A" w:rsidP="00FA5417">
            <w:pPr>
              <w:rPr>
                <w:rFonts w:ascii="Calibri" w:eastAsia="Times New Roman" w:hAnsi="Calibri" w:cs="Calibri"/>
                <w:color w:val="0000FF"/>
                <w:sz w:val="22"/>
                <w:szCs w:val="22"/>
                <w:u w:val="single"/>
                <w:lang w:eastAsia="pl-PL"/>
              </w:rPr>
            </w:pPr>
            <w:hyperlink r:id="rId30" w:tooltip="https://www.instagram.com/jedynytakidomek" w:history="1">
              <w:proofErr w:type="spellStart"/>
              <w:r w:rsidR="00FA5417" w:rsidRPr="00FA5417">
                <w:rPr>
                  <w:rFonts w:ascii="Calibri" w:eastAsia="Times New Roman" w:hAnsi="Calibri" w:cs="Calibri"/>
                  <w:color w:val="0000FF"/>
                  <w:sz w:val="22"/>
                  <w:szCs w:val="22"/>
                  <w:u w:val="single"/>
                  <w:lang w:eastAsia="pl-PL"/>
                </w:rPr>
                <w:t>jedynytakidomek</w:t>
              </w:r>
              <w:proofErr w:type="spellEnd"/>
            </w:hyperlink>
          </w:p>
        </w:tc>
      </w:tr>
    </w:tbl>
    <w:p w:rsidR="00756B72" w:rsidRPr="002D6473" w:rsidRDefault="00756B72" w:rsidP="00B528EB">
      <w:pPr>
        <w:shd w:val="clear" w:color="auto" w:fill="FFFFFF"/>
        <w:spacing w:line="420" w:lineRule="atLeast"/>
        <w:rPr>
          <w:rFonts w:ascii="inherit" w:eastAsia="Times New Roman" w:hAnsi="inherit" w:cs="Times New Roman"/>
          <w:sz w:val="26"/>
          <w:szCs w:val="26"/>
          <w:lang w:eastAsia="pl-PL"/>
        </w:rPr>
      </w:pPr>
    </w:p>
    <w:p w:rsidR="002D6473" w:rsidRPr="002D6473" w:rsidRDefault="00B528EB"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2</w:t>
      </w:r>
      <w:r w:rsidR="002D6473" w:rsidRPr="002D6473">
        <w:rPr>
          <w:rFonts w:ascii="inherit" w:eastAsia="Times New Roman" w:hAnsi="inherit" w:cs="Times New Roman"/>
          <w:sz w:val="26"/>
          <w:szCs w:val="26"/>
          <w:lang w:eastAsia="pl-PL"/>
        </w:rPr>
        <w:t xml:space="preserve">. W Konkursie mogą uczestniczyć osoby, które najpóźniej w dniu zgłoszenia udziału w Konkursie ukończyły 18 lat i posiadają pełną zdolność do czynności prawnych oraz miejsce zamieszkania na terytorium Polski. Ponieważ Konkurs jest organizowany za pośrednictwem serwisu społecznościowego Instagram, </w:t>
      </w:r>
      <w:r w:rsidR="002D6473" w:rsidRPr="002D6473">
        <w:rPr>
          <w:rFonts w:ascii="inherit" w:eastAsia="Times New Roman" w:hAnsi="inherit" w:cs="Times New Roman"/>
          <w:sz w:val="26"/>
          <w:szCs w:val="26"/>
          <w:lang w:eastAsia="pl-PL"/>
        </w:rPr>
        <w:lastRenderedPageBreak/>
        <w:t>dodatkowym warunkiem uczestnictwa w Konkursie jest posiadanie profilu w tym serwisie społecznościowym.</w:t>
      </w:r>
    </w:p>
    <w:p w:rsidR="002D6473" w:rsidRDefault="00B528EB"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3</w:t>
      </w:r>
      <w:r w:rsidR="002D6473" w:rsidRPr="002D6473">
        <w:rPr>
          <w:rFonts w:ascii="inherit" w:eastAsia="Times New Roman" w:hAnsi="inherit" w:cs="Times New Roman"/>
          <w:sz w:val="26"/>
          <w:szCs w:val="26"/>
          <w:lang w:eastAsia="pl-PL"/>
        </w:rPr>
        <w:t xml:space="preserve">. W Konkursie nie mogą uczestniczyć pracownicy Organizatora oraz spółki </w:t>
      </w:r>
      <w:proofErr w:type="spellStart"/>
      <w:r w:rsidR="00EB0C69">
        <w:rPr>
          <w:rFonts w:ascii="inherit" w:eastAsia="Times New Roman" w:hAnsi="inherit" w:cs="Times New Roman"/>
          <w:sz w:val="26"/>
          <w:szCs w:val="26"/>
          <w:lang w:eastAsia="pl-PL"/>
        </w:rPr>
        <w:t>Mediatalk</w:t>
      </w:r>
      <w:proofErr w:type="spellEnd"/>
      <w:r w:rsidR="002D6473" w:rsidRPr="002D6473">
        <w:rPr>
          <w:rFonts w:ascii="inherit" w:eastAsia="Times New Roman" w:hAnsi="inherit" w:cs="Times New Roman"/>
          <w:sz w:val="26"/>
          <w:szCs w:val="26"/>
          <w:lang w:eastAsia="pl-PL"/>
        </w:rPr>
        <w:t xml:space="preserve"> Sp. z o.o., członkowie ich organów zarządzających, jak również członkowie najbliższych rodzin wymienionych osób, to jest małżonkowie, wstępni, zstępni, rodzeństwo, powinowaci oraz ich przysposobieni lub przysposabiający.</w:t>
      </w:r>
    </w:p>
    <w:p w:rsidR="00A12911" w:rsidRPr="002D6473" w:rsidRDefault="00A12911" w:rsidP="002D6473">
      <w:pPr>
        <w:shd w:val="clear" w:color="auto" w:fill="FFFFFF"/>
        <w:spacing w:line="420" w:lineRule="atLeast"/>
        <w:rPr>
          <w:rFonts w:ascii="inherit" w:eastAsia="Times New Roman" w:hAnsi="inherit" w:cs="Times New Roman"/>
          <w:sz w:val="26"/>
          <w:szCs w:val="26"/>
          <w:lang w:eastAsia="pl-PL"/>
        </w:rPr>
      </w:pPr>
    </w:p>
    <w:p w:rsidR="00E47E0A" w:rsidRDefault="00B528EB" w:rsidP="00E47E0A">
      <w:pPr>
        <w:rPr>
          <w:rFonts w:ascii="inherit" w:eastAsia="Times New Roman" w:hAnsi="inherit" w:cs="Times New Roman"/>
          <w:sz w:val="26"/>
          <w:szCs w:val="26"/>
          <w:lang w:eastAsia="pl-PL"/>
        </w:rPr>
      </w:pPr>
      <w:r>
        <w:rPr>
          <w:rFonts w:ascii="inherit" w:eastAsia="Times New Roman" w:hAnsi="inherit" w:cs="Times New Roman"/>
          <w:sz w:val="26"/>
          <w:szCs w:val="26"/>
          <w:lang w:eastAsia="pl-PL"/>
        </w:rPr>
        <w:t>4</w:t>
      </w:r>
      <w:r w:rsidR="002D6473" w:rsidRPr="002D6473">
        <w:rPr>
          <w:rFonts w:ascii="inherit" w:eastAsia="Times New Roman" w:hAnsi="inherit" w:cs="Times New Roman"/>
          <w:sz w:val="26"/>
          <w:szCs w:val="26"/>
          <w:lang w:eastAsia="pl-PL"/>
        </w:rPr>
        <w:t xml:space="preserve">. </w:t>
      </w:r>
      <w:r w:rsidR="00E47E0A" w:rsidRPr="00294FBA">
        <w:rPr>
          <w:rFonts w:ascii="inherit" w:eastAsia="Times New Roman" w:hAnsi="inherit" w:cs="Times New Roman"/>
          <w:sz w:val="26"/>
          <w:szCs w:val="26"/>
          <w:lang w:eastAsia="pl-PL"/>
        </w:rPr>
        <w:t> Aby wziąć udział w konkursie w którym do wygrania jest 30 kołder</w:t>
      </w:r>
      <w:r w:rsidR="00CD06EE">
        <w:rPr>
          <w:rFonts w:ascii="inherit" w:eastAsia="Times New Roman" w:hAnsi="inherit" w:cs="Times New Roman"/>
          <w:sz w:val="26"/>
          <w:szCs w:val="26"/>
          <w:lang w:eastAsia="pl-PL"/>
        </w:rPr>
        <w:t xml:space="preserve"> </w:t>
      </w:r>
      <w:proofErr w:type="spellStart"/>
      <w:r w:rsidR="00CD06EE">
        <w:rPr>
          <w:rFonts w:ascii="inherit" w:eastAsia="Times New Roman" w:hAnsi="inherit" w:cs="Times New Roman"/>
          <w:sz w:val="26"/>
          <w:szCs w:val="26"/>
          <w:lang w:eastAsia="pl-PL"/>
        </w:rPr>
        <w:t>obciążeniowych</w:t>
      </w:r>
      <w:r w:rsidR="00CD06EE">
        <w:rPr>
          <w:rFonts w:ascii="Arial" w:hAnsi="Arial" w:cs="Arial"/>
          <w:color w:val="1D1C1D"/>
          <w:sz w:val="23"/>
          <w:szCs w:val="23"/>
          <w:shd w:val="clear" w:color="auto" w:fill="FFFFFF"/>
        </w:rPr>
        <w:t>Gravity</w:t>
      </w:r>
      <w:proofErr w:type="spellEnd"/>
      <w:r w:rsidR="00CD06EE">
        <w:rPr>
          <w:rFonts w:ascii="Arial" w:hAnsi="Arial" w:cs="Arial"/>
          <w:color w:val="1D1C1D"/>
          <w:sz w:val="23"/>
          <w:szCs w:val="23"/>
          <w:shd w:val="clear" w:color="auto" w:fill="FFFFFF"/>
        </w:rPr>
        <w:t>®</w:t>
      </w:r>
      <w:r w:rsidR="00E47E0A" w:rsidRPr="00294FBA">
        <w:rPr>
          <w:rFonts w:ascii="inherit" w:eastAsia="Times New Roman" w:hAnsi="inherit" w:cs="Times New Roman"/>
          <w:sz w:val="26"/>
          <w:szCs w:val="26"/>
          <w:lang w:eastAsia="pl-PL"/>
        </w:rPr>
        <w:br/>
        <w:t> </w:t>
      </w:r>
      <w:r w:rsidR="00A12911" w:rsidRPr="00294FBA">
        <w:rPr>
          <w:rFonts w:ascii="inherit" w:eastAsia="Times New Roman" w:hAnsi="inherit" w:cs="Times New Roman"/>
          <w:sz w:val="26"/>
          <w:szCs w:val="26"/>
          <w:lang w:eastAsia="pl-PL"/>
        </w:rPr>
        <w:t>każda o</w:t>
      </w:r>
      <w:r w:rsidR="00D97E10">
        <w:rPr>
          <w:rFonts w:ascii="inherit" w:eastAsia="Times New Roman" w:hAnsi="inherit" w:cs="Times New Roman"/>
          <w:sz w:val="26"/>
          <w:szCs w:val="26"/>
          <w:lang w:eastAsia="pl-PL"/>
        </w:rPr>
        <w:t xml:space="preserve"> wartości</w:t>
      </w:r>
      <w:r w:rsidR="00D97E10">
        <w:rPr>
          <w:rFonts w:ascii="Arial" w:hAnsi="Arial" w:cs="Arial"/>
          <w:color w:val="1D1C1D"/>
          <w:sz w:val="23"/>
          <w:szCs w:val="23"/>
          <w:shd w:val="clear" w:color="auto" w:fill="FFFFFF"/>
        </w:rPr>
        <w:t>699 - 849zł</w:t>
      </w:r>
      <w:r w:rsidR="00E47E0A" w:rsidRPr="00294FBA">
        <w:rPr>
          <w:rFonts w:ascii="inherit" w:eastAsia="Times New Roman" w:hAnsi="inherit" w:cs="Times New Roman"/>
          <w:sz w:val="26"/>
          <w:szCs w:val="26"/>
          <w:lang w:eastAsia="pl-PL"/>
        </w:rPr>
        <w:t>należy;</w:t>
      </w:r>
      <w:r w:rsidR="002D6473" w:rsidRPr="002D6473">
        <w:rPr>
          <w:rFonts w:ascii="inherit" w:eastAsia="Times New Roman" w:hAnsi="inherit" w:cs="Times New Roman"/>
          <w:sz w:val="26"/>
          <w:szCs w:val="26"/>
          <w:lang w:eastAsia="pl-PL"/>
        </w:rPr>
        <w:t xml:space="preserve">, w terminie </w:t>
      </w:r>
      <w:r w:rsidR="00294FBA">
        <w:rPr>
          <w:rFonts w:ascii="inherit" w:eastAsia="Times New Roman" w:hAnsi="inherit" w:cs="Times New Roman"/>
          <w:sz w:val="26"/>
          <w:szCs w:val="26"/>
          <w:lang w:eastAsia="pl-PL"/>
        </w:rPr>
        <w:t>02.11.2021/</w:t>
      </w:r>
      <w:r w:rsidR="00254BEA" w:rsidRPr="0047159D">
        <w:rPr>
          <w:rFonts w:ascii="inherit" w:eastAsia="Times New Roman" w:hAnsi="inherit" w:cs="Times New Roman"/>
          <w:sz w:val="26"/>
          <w:szCs w:val="26"/>
          <w:lang w:eastAsia="pl-PL"/>
        </w:rPr>
        <w:t>0</w:t>
      </w:r>
      <w:r w:rsidR="00A12911">
        <w:rPr>
          <w:rFonts w:ascii="inherit" w:eastAsia="Times New Roman" w:hAnsi="inherit" w:cs="Times New Roman"/>
          <w:sz w:val="26"/>
          <w:szCs w:val="26"/>
          <w:lang w:eastAsia="pl-PL"/>
        </w:rPr>
        <w:t>3</w:t>
      </w:r>
      <w:r w:rsidR="002D6473" w:rsidRPr="0047159D">
        <w:rPr>
          <w:rFonts w:ascii="inherit" w:eastAsia="Times New Roman" w:hAnsi="inherit" w:cs="Times New Roman"/>
          <w:sz w:val="26"/>
          <w:szCs w:val="26"/>
          <w:lang w:eastAsia="pl-PL"/>
        </w:rPr>
        <w:t>.</w:t>
      </w:r>
      <w:r w:rsidR="00A12911">
        <w:rPr>
          <w:rFonts w:ascii="inherit" w:eastAsia="Times New Roman" w:hAnsi="inherit" w:cs="Times New Roman"/>
          <w:sz w:val="26"/>
          <w:szCs w:val="26"/>
          <w:lang w:eastAsia="pl-PL"/>
        </w:rPr>
        <w:t>11</w:t>
      </w:r>
      <w:r w:rsidR="002D6473" w:rsidRPr="0047159D">
        <w:rPr>
          <w:rFonts w:ascii="inherit" w:eastAsia="Times New Roman" w:hAnsi="inherit" w:cs="Times New Roman"/>
          <w:sz w:val="26"/>
          <w:szCs w:val="26"/>
          <w:lang w:eastAsia="pl-PL"/>
        </w:rPr>
        <w:t>.20</w:t>
      </w:r>
      <w:r w:rsidR="00EB0C69" w:rsidRPr="0047159D">
        <w:rPr>
          <w:rFonts w:ascii="inherit" w:eastAsia="Times New Roman" w:hAnsi="inherit" w:cs="Times New Roman"/>
          <w:sz w:val="26"/>
          <w:szCs w:val="26"/>
          <w:lang w:eastAsia="pl-PL"/>
        </w:rPr>
        <w:t>2</w:t>
      </w:r>
      <w:r w:rsidR="00A12911">
        <w:rPr>
          <w:rFonts w:ascii="inherit" w:eastAsia="Times New Roman" w:hAnsi="inherit" w:cs="Times New Roman"/>
          <w:sz w:val="26"/>
          <w:szCs w:val="26"/>
          <w:lang w:eastAsia="pl-PL"/>
        </w:rPr>
        <w:t>1</w:t>
      </w:r>
      <w:r w:rsidR="002D6473" w:rsidRPr="0047159D">
        <w:rPr>
          <w:rFonts w:ascii="inherit" w:eastAsia="Times New Roman" w:hAnsi="inherit" w:cs="Times New Roman"/>
          <w:sz w:val="26"/>
          <w:szCs w:val="26"/>
          <w:lang w:eastAsia="pl-PL"/>
        </w:rPr>
        <w:t xml:space="preserve"> do </w:t>
      </w:r>
      <w:r w:rsidR="00A12911">
        <w:rPr>
          <w:rFonts w:ascii="inherit" w:eastAsia="Times New Roman" w:hAnsi="inherit" w:cs="Times New Roman"/>
          <w:sz w:val="26"/>
          <w:szCs w:val="26"/>
          <w:lang w:eastAsia="pl-PL"/>
        </w:rPr>
        <w:t>10</w:t>
      </w:r>
      <w:r w:rsidR="002D6473" w:rsidRPr="0047159D">
        <w:rPr>
          <w:rFonts w:ascii="inherit" w:eastAsia="Times New Roman" w:hAnsi="inherit" w:cs="Times New Roman"/>
          <w:sz w:val="26"/>
          <w:szCs w:val="26"/>
          <w:lang w:eastAsia="pl-PL"/>
        </w:rPr>
        <w:t>.</w:t>
      </w:r>
      <w:r w:rsidR="00A12911">
        <w:rPr>
          <w:rFonts w:ascii="inherit" w:eastAsia="Times New Roman" w:hAnsi="inherit" w:cs="Times New Roman"/>
          <w:sz w:val="26"/>
          <w:szCs w:val="26"/>
          <w:lang w:eastAsia="pl-PL"/>
        </w:rPr>
        <w:t>11</w:t>
      </w:r>
      <w:r w:rsidR="002D6473" w:rsidRPr="0047159D">
        <w:rPr>
          <w:rFonts w:ascii="inherit" w:eastAsia="Times New Roman" w:hAnsi="inherit" w:cs="Times New Roman"/>
          <w:sz w:val="26"/>
          <w:szCs w:val="26"/>
          <w:lang w:eastAsia="pl-PL"/>
        </w:rPr>
        <w:t>.20</w:t>
      </w:r>
      <w:r w:rsidR="00EB0C69" w:rsidRPr="0047159D">
        <w:rPr>
          <w:rFonts w:ascii="inherit" w:eastAsia="Times New Roman" w:hAnsi="inherit" w:cs="Times New Roman"/>
          <w:sz w:val="26"/>
          <w:szCs w:val="26"/>
          <w:lang w:eastAsia="pl-PL"/>
        </w:rPr>
        <w:t>2</w:t>
      </w:r>
      <w:r w:rsidR="00A12911">
        <w:rPr>
          <w:rFonts w:ascii="inherit" w:eastAsia="Times New Roman" w:hAnsi="inherit" w:cs="Times New Roman"/>
          <w:sz w:val="26"/>
          <w:szCs w:val="26"/>
          <w:lang w:eastAsia="pl-PL"/>
        </w:rPr>
        <w:t>1</w:t>
      </w:r>
      <w:r w:rsidR="00294FBA">
        <w:rPr>
          <w:rFonts w:ascii="inherit" w:eastAsia="Times New Roman" w:hAnsi="inherit" w:cs="Times New Roman"/>
          <w:sz w:val="26"/>
          <w:szCs w:val="26"/>
          <w:lang w:eastAsia="pl-PL"/>
        </w:rPr>
        <w:t xml:space="preserve">do godziny 24:00 </w:t>
      </w:r>
      <w:r w:rsidR="002D6473" w:rsidRPr="002D6473">
        <w:rPr>
          <w:rFonts w:ascii="inherit" w:eastAsia="Times New Roman" w:hAnsi="inherit" w:cs="Times New Roman"/>
          <w:sz w:val="26"/>
          <w:szCs w:val="26"/>
          <w:lang w:eastAsia="pl-PL"/>
        </w:rPr>
        <w:t>wykonać zadanie Konkursowe</w:t>
      </w:r>
      <w:r w:rsidR="00E47E0A">
        <w:rPr>
          <w:rFonts w:ascii="inherit" w:eastAsia="Times New Roman" w:hAnsi="inherit" w:cs="Times New Roman"/>
          <w:sz w:val="26"/>
          <w:szCs w:val="26"/>
          <w:lang w:eastAsia="pl-PL"/>
        </w:rPr>
        <w:t>:</w:t>
      </w:r>
    </w:p>
    <w:p w:rsidR="00294FBA" w:rsidRDefault="00294FBA" w:rsidP="00E47E0A">
      <w:pPr>
        <w:rPr>
          <w:rFonts w:ascii="inherit" w:eastAsia="Times New Roman" w:hAnsi="inherit" w:cs="Times New Roman"/>
          <w:sz w:val="26"/>
          <w:szCs w:val="26"/>
          <w:lang w:eastAsia="pl-PL"/>
        </w:rPr>
      </w:pPr>
    </w:p>
    <w:p w:rsidR="00E47E0A" w:rsidRPr="00294FBA" w:rsidRDefault="00294FBA" w:rsidP="00E47E0A">
      <w:pPr>
        <w:rPr>
          <w:rFonts w:ascii="inherit" w:eastAsia="Times New Roman" w:hAnsi="inherit" w:cs="Times New Roman"/>
          <w:sz w:val="26"/>
          <w:szCs w:val="26"/>
          <w:lang w:eastAsia="pl-PL"/>
        </w:rPr>
      </w:pPr>
      <w:r>
        <w:rPr>
          <w:rFonts w:ascii="inherit" w:eastAsia="Times New Roman" w:hAnsi="inherit" w:cs="Times New Roman"/>
          <w:sz w:val="26"/>
          <w:szCs w:val="26"/>
          <w:lang w:eastAsia="pl-PL"/>
        </w:rPr>
        <w:t>ZADANIE KONKURSOWE</w:t>
      </w:r>
      <w:r w:rsidR="00E47E0A" w:rsidRPr="00294FBA">
        <w:rPr>
          <w:rFonts w:ascii="inherit" w:eastAsia="Times New Roman" w:hAnsi="inherit" w:cs="Times New Roman"/>
          <w:sz w:val="26"/>
          <w:szCs w:val="26"/>
          <w:lang w:eastAsia="pl-PL"/>
        </w:rPr>
        <w:br/>
        <w:t xml:space="preserve"> - Konkurs tylko dla fanów </w:t>
      </w:r>
      <w:r w:rsidR="00A12911" w:rsidRPr="00294FBA">
        <w:rPr>
          <w:rFonts w:ascii="inherit" w:eastAsia="Times New Roman" w:hAnsi="inherit" w:cs="Times New Roman"/>
          <w:sz w:val="26"/>
          <w:szCs w:val="26"/>
          <w:lang w:eastAsia="pl-PL"/>
        </w:rPr>
        <w:t xml:space="preserve">profilu </w:t>
      </w:r>
      <w:proofErr w:type="spellStart"/>
      <w:r w:rsidR="00A12911" w:rsidRPr="00294FBA">
        <w:rPr>
          <w:rFonts w:ascii="inherit" w:eastAsia="Times New Roman" w:hAnsi="inherit" w:cs="Times New Roman"/>
          <w:sz w:val="26"/>
          <w:szCs w:val="26"/>
          <w:lang w:eastAsia="pl-PL"/>
        </w:rPr>
        <w:t>instagramowego</w:t>
      </w:r>
      <w:r w:rsidR="00E47E0A" w:rsidRPr="00294FBA">
        <w:rPr>
          <w:rFonts w:ascii="inherit" w:eastAsia="Times New Roman" w:hAnsi="inherit" w:cs="Times New Roman"/>
          <w:sz w:val="26"/>
          <w:szCs w:val="26"/>
          <w:lang w:eastAsia="pl-PL"/>
        </w:rPr>
        <w:t>@gravity_blankets</w:t>
      </w:r>
      <w:proofErr w:type="spellEnd"/>
      <w:r w:rsidR="00E47E0A" w:rsidRPr="00294FBA">
        <w:rPr>
          <w:rFonts w:ascii="inherit" w:eastAsia="Times New Roman" w:hAnsi="inherit" w:cs="Times New Roman"/>
          <w:sz w:val="26"/>
          <w:szCs w:val="26"/>
          <w:lang w:eastAsia="pl-PL"/>
        </w:rPr>
        <w:br/>
        <w:t> - napis</w:t>
      </w:r>
      <w:r>
        <w:rPr>
          <w:rFonts w:ascii="inherit" w:eastAsia="Times New Roman" w:hAnsi="inherit" w:cs="Times New Roman"/>
          <w:sz w:val="26"/>
          <w:szCs w:val="26"/>
          <w:lang w:eastAsia="pl-PL"/>
        </w:rPr>
        <w:t>z</w:t>
      </w:r>
      <w:r w:rsidR="00E47E0A" w:rsidRPr="00294FBA">
        <w:rPr>
          <w:rFonts w:ascii="inherit" w:eastAsia="Times New Roman" w:hAnsi="inherit" w:cs="Times New Roman"/>
          <w:sz w:val="26"/>
          <w:szCs w:val="26"/>
          <w:lang w:eastAsia="pl-PL"/>
        </w:rPr>
        <w:t xml:space="preserve"> komentarz pod postem konkursowym na </w:t>
      </w:r>
      <w:proofErr w:type="spellStart"/>
      <w:r w:rsidR="00E47E0A" w:rsidRPr="00294FBA">
        <w:rPr>
          <w:rFonts w:ascii="inherit" w:eastAsia="Times New Roman" w:hAnsi="inherit" w:cs="Times New Roman"/>
          <w:sz w:val="26"/>
          <w:szCs w:val="26"/>
          <w:lang w:eastAsia="pl-PL"/>
        </w:rPr>
        <w:t>instagramie</w:t>
      </w:r>
      <w:proofErr w:type="spellEnd"/>
      <w:r w:rsidR="00E47E0A" w:rsidRPr="00294FBA">
        <w:rPr>
          <w:rFonts w:ascii="inherit" w:eastAsia="Times New Roman" w:hAnsi="inherit" w:cs="Times New Roman"/>
          <w:sz w:val="26"/>
          <w:szCs w:val="26"/>
          <w:lang w:eastAsia="pl-PL"/>
        </w:rPr>
        <w:t>, w którym należy napisać kolor kołdry którą chcesz wygrać, odpowiedzieć na pytanie: Gdybyś miał/a pójść spać i obudzić się w zupełnie innym miejscu. Gdzie by to było ? Wskaż 1 osobę przy której chciałbyś/chciałabyś się obudzić w swoim wymarzonym miejscu, a ta osoba dostanie od nas upominek w postaci opaski obciążeniowej.</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p>
    <w:p w:rsidR="002D6473" w:rsidRPr="002D6473" w:rsidRDefault="00B528EB"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5</w:t>
      </w:r>
      <w:r w:rsidR="002D6473" w:rsidRPr="002D6473">
        <w:rPr>
          <w:rFonts w:ascii="inherit" w:eastAsia="Times New Roman" w:hAnsi="inherit" w:cs="Times New Roman"/>
          <w:sz w:val="26"/>
          <w:szCs w:val="26"/>
          <w:lang w:eastAsia="pl-PL"/>
        </w:rPr>
        <w:t>. Każdy może zgłosić swój udział w Konkursie dowolną ilość razy, ale jeden Uczestnik może wygrać tylko jedną nagrodę w Konkursie.</w:t>
      </w:r>
    </w:p>
    <w:p w:rsidR="002D6473" w:rsidRPr="002D6473" w:rsidRDefault="00B528EB"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6</w:t>
      </w:r>
      <w:r w:rsidR="002D6473" w:rsidRPr="002D6473">
        <w:rPr>
          <w:rFonts w:ascii="inherit" w:eastAsia="Times New Roman" w:hAnsi="inherit" w:cs="Times New Roman"/>
          <w:sz w:val="26"/>
          <w:szCs w:val="26"/>
          <w:lang w:eastAsia="pl-PL"/>
        </w:rPr>
        <w:t>. Organizator zastrzega sobie prawo do wykluczenia z Konkursu Uczestnika w przypadku, gdy przesyłane przez niego treści zawierające treści naruszające obowiązujące przepisy prawa lub dobre obyczaje lub dyskredytujące markę Organizatora.</w:t>
      </w:r>
    </w:p>
    <w:p w:rsidR="002D6473" w:rsidRPr="002D6473" w:rsidRDefault="00B528EB"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7</w:t>
      </w:r>
      <w:r w:rsidR="002D6473" w:rsidRPr="002D6473">
        <w:rPr>
          <w:rFonts w:ascii="inherit" w:eastAsia="Times New Roman" w:hAnsi="inherit" w:cs="Times New Roman"/>
          <w:sz w:val="26"/>
          <w:szCs w:val="26"/>
          <w:lang w:eastAsia="pl-PL"/>
        </w:rPr>
        <w:t>. Organizator zastrzega sobie prawo do wykluczenia z Konkursu osób, co do których powziął uzasadnione wątpliwości odnośnie ich pełnoletniości, chyba że osoba taka wykaże, że jest pełnoletnia.</w:t>
      </w:r>
    </w:p>
    <w:p w:rsid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§3</w:t>
      </w:r>
    </w:p>
    <w:p w:rsidR="00756B72" w:rsidRDefault="00756B72" w:rsidP="00756B72">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 xml:space="preserve">1. Konkurs odbędzie się w </w:t>
      </w:r>
      <w:r w:rsidR="00A12911">
        <w:rPr>
          <w:rFonts w:ascii="inherit" w:eastAsia="Times New Roman" w:hAnsi="inherit" w:cs="Times New Roman"/>
          <w:sz w:val="26"/>
          <w:szCs w:val="26"/>
          <w:lang w:eastAsia="pl-PL"/>
        </w:rPr>
        <w:t xml:space="preserve">terminie </w:t>
      </w:r>
      <w:r w:rsidR="00A12911" w:rsidRPr="00E42AF0">
        <w:rPr>
          <w:rFonts w:ascii="inherit" w:eastAsia="Times New Roman" w:hAnsi="inherit" w:cs="Times New Roman"/>
          <w:sz w:val="26"/>
          <w:szCs w:val="26"/>
          <w:lang w:eastAsia="pl-PL"/>
        </w:rPr>
        <w:t>3</w:t>
      </w:r>
      <w:r w:rsidR="00294FBA" w:rsidRPr="00E42AF0">
        <w:rPr>
          <w:rFonts w:ascii="inherit" w:eastAsia="Times New Roman" w:hAnsi="inherit" w:cs="Times New Roman"/>
          <w:sz w:val="26"/>
          <w:szCs w:val="26"/>
          <w:lang w:eastAsia="pl-PL"/>
        </w:rPr>
        <w:t>.11.2021</w:t>
      </w:r>
      <w:r w:rsidR="00A12911">
        <w:rPr>
          <w:rFonts w:ascii="inherit" w:eastAsia="Times New Roman" w:hAnsi="inherit" w:cs="Times New Roman"/>
          <w:sz w:val="26"/>
          <w:szCs w:val="26"/>
          <w:lang w:eastAsia="pl-PL"/>
        </w:rPr>
        <w:t>-10.11.2021</w:t>
      </w:r>
      <w:r>
        <w:rPr>
          <w:rFonts w:ascii="inherit" w:eastAsia="Times New Roman" w:hAnsi="inherit" w:cs="Times New Roman"/>
          <w:sz w:val="26"/>
          <w:szCs w:val="26"/>
          <w:lang w:eastAsia="pl-PL"/>
        </w:rPr>
        <w:t xml:space="preserve">. </w:t>
      </w:r>
      <w:r w:rsidR="00A12911">
        <w:rPr>
          <w:rFonts w:ascii="inherit" w:eastAsia="Times New Roman" w:hAnsi="inherit" w:cs="Times New Roman"/>
          <w:sz w:val="26"/>
          <w:szCs w:val="26"/>
          <w:lang w:eastAsia="pl-PL"/>
        </w:rPr>
        <w:t xml:space="preserve">Konkurs </w:t>
      </w:r>
      <w:r>
        <w:rPr>
          <w:rFonts w:ascii="inherit" w:eastAsia="Times New Roman" w:hAnsi="inherit" w:cs="Times New Roman"/>
          <w:sz w:val="26"/>
          <w:szCs w:val="26"/>
          <w:lang w:eastAsia="pl-PL"/>
        </w:rPr>
        <w:t xml:space="preserve">rozpocznie się publikacją zadania konkursowego na koncie </w:t>
      </w:r>
      <w:proofErr w:type="spellStart"/>
      <w:r w:rsidR="00A12911">
        <w:rPr>
          <w:rFonts w:ascii="inherit" w:eastAsia="Times New Roman" w:hAnsi="inherit" w:cs="Times New Roman"/>
          <w:sz w:val="26"/>
          <w:szCs w:val="26"/>
          <w:lang w:eastAsia="pl-PL"/>
        </w:rPr>
        <w:t>instagramowym</w:t>
      </w:r>
      <w:proofErr w:type="spellEnd"/>
      <w:r w:rsidR="00A12911">
        <w:rPr>
          <w:rFonts w:ascii="inherit" w:eastAsia="Times New Roman" w:hAnsi="inherit" w:cs="Times New Roman"/>
          <w:sz w:val="26"/>
          <w:szCs w:val="26"/>
          <w:lang w:eastAsia="pl-PL"/>
        </w:rPr>
        <w:t xml:space="preserve"> i </w:t>
      </w:r>
      <w:proofErr w:type="spellStart"/>
      <w:r w:rsidR="00A12911">
        <w:rPr>
          <w:rFonts w:ascii="inherit" w:eastAsia="Times New Roman" w:hAnsi="inherit" w:cs="Times New Roman"/>
          <w:sz w:val="26"/>
          <w:szCs w:val="26"/>
          <w:lang w:eastAsia="pl-PL"/>
        </w:rPr>
        <w:t>facebookowym</w:t>
      </w:r>
      <w:proofErr w:type="spellEnd"/>
      <w:r w:rsidR="00A12911">
        <w:rPr>
          <w:rFonts w:ascii="inherit" w:eastAsia="Times New Roman" w:hAnsi="inherit" w:cs="Times New Roman"/>
          <w:sz w:val="26"/>
          <w:szCs w:val="26"/>
          <w:lang w:eastAsia="pl-PL"/>
        </w:rPr>
        <w:t xml:space="preserve"> @</w:t>
      </w:r>
      <w:proofErr w:type="spellStart"/>
      <w:r w:rsidR="00A12911">
        <w:rPr>
          <w:rFonts w:ascii="inherit" w:eastAsia="Times New Roman" w:hAnsi="inherit" w:cs="Times New Roman"/>
          <w:sz w:val="26"/>
          <w:szCs w:val="26"/>
          <w:lang w:eastAsia="pl-PL"/>
        </w:rPr>
        <w:t>gravity_blankets</w:t>
      </w:r>
      <w:proofErr w:type="spellEnd"/>
      <w:r>
        <w:rPr>
          <w:rFonts w:ascii="inherit" w:eastAsia="Times New Roman" w:hAnsi="inherit" w:cs="Times New Roman"/>
          <w:sz w:val="26"/>
          <w:szCs w:val="26"/>
          <w:lang w:eastAsia="pl-PL"/>
        </w:rPr>
        <w:t xml:space="preserve"> i zakończy opublikowaniem Laureatów na tym samym koncie.</w:t>
      </w:r>
    </w:p>
    <w:p w:rsidR="00B528EB" w:rsidRPr="002D6473" w:rsidRDefault="00756B7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lastRenderedPageBreak/>
        <w:t>2</w:t>
      </w:r>
      <w:r w:rsidR="00B528EB">
        <w:rPr>
          <w:rFonts w:ascii="inherit" w:eastAsia="Times New Roman" w:hAnsi="inherit" w:cs="Times New Roman"/>
          <w:sz w:val="26"/>
          <w:szCs w:val="26"/>
          <w:lang w:eastAsia="pl-PL"/>
        </w:rPr>
        <w:t xml:space="preserve">. Spośród wszystkich uczestników konkursu każda z </w:t>
      </w:r>
      <w:proofErr w:type="spellStart"/>
      <w:r w:rsidR="00B528EB">
        <w:rPr>
          <w:rFonts w:ascii="inherit" w:eastAsia="Times New Roman" w:hAnsi="inherit" w:cs="Times New Roman"/>
          <w:sz w:val="26"/>
          <w:szCs w:val="26"/>
          <w:lang w:eastAsia="pl-PL"/>
        </w:rPr>
        <w:t>influencerek</w:t>
      </w:r>
      <w:r w:rsidR="00294FBA">
        <w:rPr>
          <w:rFonts w:ascii="inherit" w:eastAsia="Times New Roman" w:hAnsi="inherit" w:cs="Times New Roman"/>
          <w:sz w:val="26"/>
          <w:szCs w:val="26"/>
          <w:lang w:eastAsia="pl-PL"/>
        </w:rPr>
        <w:t>do</w:t>
      </w:r>
      <w:proofErr w:type="spellEnd"/>
      <w:r w:rsidR="00294FBA">
        <w:rPr>
          <w:rFonts w:ascii="inherit" w:eastAsia="Times New Roman" w:hAnsi="inherit" w:cs="Times New Roman"/>
          <w:sz w:val="26"/>
          <w:szCs w:val="26"/>
          <w:lang w:eastAsia="pl-PL"/>
        </w:rPr>
        <w:t xml:space="preserve"> 11.11.2021</w:t>
      </w:r>
      <w:r w:rsidR="00585BB2">
        <w:rPr>
          <w:rFonts w:ascii="inherit" w:eastAsia="Times New Roman" w:hAnsi="inherit" w:cs="Times New Roman"/>
          <w:sz w:val="26"/>
          <w:szCs w:val="26"/>
          <w:lang w:eastAsia="pl-PL"/>
        </w:rPr>
        <w:t xml:space="preserve"> do godziny </w:t>
      </w:r>
      <w:r w:rsidR="00294FBA">
        <w:rPr>
          <w:rFonts w:ascii="inherit" w:eastAsia="Times New Roman" w:hAnsi="inherit" w:cs="Times New Roman"/>
          <w:sz w:val="26"/>
          <w:szCs w:val="26"/>
          <w:lang w:eastAsia="pl-PL"/>
        </w:rPr>
        <w:t>12:00</w:t>
      </w:r>
      <w:r w:rsidR="00B528EB">
        <w:rPr>
          <w:rFonts w:ascii="inherit" w:eastAsia="Times New Roman" w:hAnsi="inherit" w:cs="Times New Roman"/>
          <w:sz w:val="26"/>
          <w:szCs w:val="26"/>
          <w:lang w:eastAsia="pl-PL"/>
        </w:rPr>
        <w:t xml:space="preserve">wytypuje </w:t>
      </w:r>
      <w:r w:rsidR="00A12911">
        <w:rPr>
          <w:rFonts w:ascii="inherit" w:eastAsia="Times New Roman" w:hAnsi="inherit" w:cs="Times New Roman"/>
          <w:sz w:val="26"/>
          <w:szCs w:val="26"/>
          <w:lang w:eastAsia="pl-PL"/>
        </w:rPr>
        <w:t>3</w:t>
      </w:r>
      <w:r w:rsidR="00B528EB">
        <w:rPr>
          <w:rFonts w:ascii="inherit" w:eastAsia="Times New Roman" w:hAnsi="inherit" w:cs="Times New Roman"/>
          <w:sz w:val="26"/>
          <w:szCs w:val="26"/>
          <w:lang w:eastAsia="pl-PL"/>
        </w:rPr>
        <w:t xml:space="preserve"> najlep</w:t>
      </w:r>
      <w:r w:rsidR="00A12911">
        <w:rPr>
          <w:rFonts w:ascii="inherit" w:eastAsia="Times New Roman" w:hAnsi="inherit" w:cs="Times New Roman"/>
          <w:sz w:val="26"/>
          <w:szCs w:val="26"/>
          <w:lang w:eastAsia="pl-PL"/>
        </w:rPr>
        <w:t>sze</w:t>
      </w:r>
      <w:r w:rsidR="00B528EB">
        <w:rPr>
          <w:rFonts w:ascii="inherit" w:eastAsia="Times New Roman" w:hAnsi="inherit" w:cs="Times New Roman"/>
          <w:sz w:val="26"/>
          <w:szCs w:val="26"/>
          <w:lang w:eastAsia="pl-PL"/>
        </w:rPr>
        <w:t xml:space="preserve"> jej zdaniem zgłosz</w:t>
      </w:r>
      <w:r w:rsidR="00A12911">
        <w:rPr>
          <w:rFonts w:ascii="inherit" w:eastAsia="Times New Roman" w:hAnsi="inherit" w:cs="Times New Roman"/>
          <w:sz w:val="26"/>
          <w:szCs w:val="26"/>
          <w:lang w:eastAsia="pl-PL"/>
        </w:rPr>
        <w:t>enia</w:t>
      </w:r>
      <w:r w:rsidR="00B528EB">
        <w:rPr>
          <w:rFonts w:ascii="inherit" w:eastAsia="Times New Roman" w:hAnsi="inherit" w:cs="Times New Roman"/>
          <w:sz w:val="26"/>
          <w:szCs w:val="26"/>
          <w:lang w:eastAsia="pl-PL"/>
        </w:rPr>
        <w:t xml:space="preserve"> i listę przedstawi </w:t>
      </w:r>
      <w:r w:rsidR="006F0562">
        <w:rPr>
          <w:rFonts w:ascii="inherit" w:eastAsia="Times New Roman" w:hAnsi="inherit" w:cs="Times New Roman"/>
          <w:sz w:val="26"/>
          <w:szCs w:val="26"/>
          <w:lang w:eastAsia="pl-PL"/>
        </w:rPr>
        <w:t>O</w:t>
      </w:r>
      <w:r w:rsidR="00B528EB">
        <w:rPr>
          <w:rFonts w:ascii="inherit" w:eastAsia="Times New Roman" w:hAnsi="inherit" w:cs="Times New Roman"/>
          <w:sz w:val="26"/>
          <w:szCs w:val="26"/>
          <w:lang w:eastAsia="pl-PL"/>
        </w:rPr>
        <w:t>rganizatorowi konkursu.</w:t>
      </w:r>
    </w:p>
    <w:p w:rsidR="002D6473" w:rsidRPr="002D6473" w:rsidRDefault="00756B7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3</w:t>
      </w:r>
      <w:r w:rsidR="002D6473" w:rsidRPr="002D6473">
        <w:rPr>
          <w:rFonts w:ascii="inherit" w:eastAsia="Times New Roman" w:hAnsi="inherit" w:cs="Times New Roman"/>
          <w:sz w:val="26"/>
          <w:szCs w:val="26"/>
          <w:lang w:eastAsia="pl-PL"/>
        </w:rPr>
        <w:t xml:space="preserve">. W Konkursie, spośród </w:t>
      </w:r>
      <w:r w:rsidR="00B528EB">
        <w:rPr>
          <w:rFonts w:ascii="inherit" w:eastAsia="Times New Roman" w:hAnsi="inherit" w:cs="Times New Roman"/>
          <w:sz w:val="26"/>
          <w:szCs w:val="26"/>
          <w:lang w:eastAsia="pl-PL"/>
        </w:rPr>
        <w:t xml:space="preserve">zgłoszeń wytypowanych przez </w:t>
      </w:r>
      <w:proofErr w:type="spellStart"/>
      <w:r w:rsidR="00B528EB">
        <w:rPr>
          <w:rFonts w:ascii="inherit" w:eastAsia="Times New Roman" w:hAnsi="inherit" w:cs="Times New Roman"/>
          <w:sz w:val="26"/>
          <w:szCs w:val="26"/>
          <w:lang w:eastAsia="pl-PL"/>
        </w:rPr>
        <w:t>influencerki</w:t>
      </w:r>
      <w:proofErr w:type="spellEnd"/>
      <w:r w:rsidR="002D6473" w:rsidRPr="002D6473">
        <w:rPr>
          <w:rFonts w:ascii="inherit" w:eastAsia="Times New Roman" w:hAnsi="inherit" w:cs="Times New Roman"/>
          <w:sz w:val="26"/>
          <w:szCs w:val="26"/>
          <w:lang w:eastAsia="pl-PL"/>
        </w:rPr>
        <w:t>, Organizator dokonuje wyboru</w:t>
      </w:r>
      <w:r w:rsidR="00254BEA">
        <w:rPr>
          <w:rFonts w:ascii="inherit" w:eastAsia="Times New Roman" w:hAnsi="inherit" w:cs="Times New Roman"/>
          <w:sz w:val="26"/>
          <w:szCs w:val="26"/>
          <w:lang w:eastAsia="pl-PL"/>
        </w:rPr>
        <w:t>3</w:t>
      </w:r>
      <w:r w:rsidR="00A12911">
        <w:rPr>
          <w:rFonts w:ascii="inherit" w:eastAsia="Times New Roman" w:hAnsi="inherit" w:cs="Times New Roman"/>
          <w:sz w:val="26"/>
          <w:szCs w:val="26"/>
          <w:lang w:eastAsia="pl-PL"/>
        </w:rPr>
        <w:t>0</w:t>
      </w:r>
      <w:r w:rsidR="002D6473" w:rsidRPr="002D6473">
        <w:rPr>
          <w:rFonts w:ascii="inherit" w:eastAsia="Times New Roman" w:hAnsi="inherit" w:cs="Times New Roman"/>
          <w:sz w:val="26"/>
          <w:szCs w:val="26"/>
          <w:lang w:eastAsia="pl-PL"/>
        </w:rPr>
        <w:t>Uczestników (Laureatów), którzy w najciekawszy i najbardziej kreatywny sposób odpowiedzieli na zadanie konkursowe zawarte w po</w:t>
      </w:r>
      <w:r w:rsidR="00B528EB">
        <w:rPr>
          <w:rFonts w:ascii="inherit" w:eastAsia="Times New Roman" w:hAnsi="inherit" w:cs="Times New Roman"/>
          <w:sz w:val="26"/>
          <w:szCs w:val="26"/>
          <w:lang w:eastAsia="pl-PL"/>
        </w:rPr>
        <w:t xml:space="preserve">stach konkursowych </w:t>
      </w:r>
      <w:r w:rsidR="002D6473" w:rsidRPr="002D6473">
        <w:rPr>
          <w:rFonts w:ascii="inherit" w:eastAsia="Times New Roman" w:hAnsi="inherit" w:cs="Times New Roman"/>
          <w:sz w:val="26"/>
          <w:szCs w:val="26"/>
          <w:lang w:eastAsia="pl-PL"/>
        </w:rPr>
        <w:t>na portalu Instagram, oznaczonego jako zadanie Konkurs</w:t>
      </w:r>
      <w:r w:rsidR="00A12911">
        <w:rPr>
          <w:rFonts w:ascii="inherit" w:eastAsia="Times New Roman" w:hAnsi="inherit" w:cs="Times New Roman"/>
          <w:sz w:val="26"/>
          <w:szCs w:val="26"/>
          <w:lang w:eastAsia="pl-PL"/>
        </w:rPr>
        <w:t>owe</w:t>
      </w:r>
      <w:r w:rsidR="002D6473" w:rsidRPr="002D6473">
        <w:rPr>
          <w:rFonts w:ascii="inherit" w:eastAsia="Times New Roman" w:hAnsi="inherit" w:cs="Times New Roman"/>
          <w:sz w:val="26"/>
          <w:szCs w:val="26"/>
          <w:lang w:eastAsia="pl-PL"/>
        </w:rPr>
        <w:t>.</w:t>
      </w:r>
      <w:r>
        <w:rPr>
          <w:rFonts w:ascii="inherit" w:eastAsia="Times New Roman" w:hAnsi="inherit" w:cs="Times New Roman"/>
          <w:sz w:val="26"/>
          <w:szCs w:val="26"/>
          <w:lang w:eastAsia="pl-PL"/>
        </w:rPr>
        <w:t xml:space="preserve"> Laureaci zostaną wybrani do </w:t>
      </w:r>
      <w:r w:rsidR="00294FBA">
        <w:rPr>
          <w:rFonts w:ascii="inherit" w:eastAsia="Times New Roman" w:hAnsi="inherit" w:cs="Times New Roman"/>
          <w:sz w:val="26"/>
          <w:szCs w:val="26"/>
          <w:lang w:eastAsia="pl-PL"/>
        </w:rPr>
        <w:t>12.11.2021</w:t>
      </w:r>
    </w:p>
    <w:p w:rsidR="002D6473" w:rsidRPr="002D6473" w:rsidRDefault="00756B7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4</w:t>
      </w:r>
      <w:r w:rsidR="002D6473" w:rsidRPr="002D6473">
        <w:rPr>
          <w:rFonts w:ascii="inherit" w:eastAsia="Times New Roman" w:hAnsi="inherit" w:cs="Times New Roman"/>
          <w:sz w:val="26"/>
          <w:szCs w:val="26"/>
          <w:lang w:eastAsia="pl-PL"/>
        </w:rPr>
        <w:t>. Każdy Laureat otrzymuje prawo do nagrody</w:t>
      </w:r>
      <w:r w:rsidR="00443560">
        <w:rPr>
          <w:rFonts w:ascii="inherit" w:eastAsia="Times New Roman" w:hAnsi="inherit" w:cs="Times New Roman"/>
          <w:sz w:val="26"/>
          <w:szCs w:val="26"/>
          <w:lang w:eastAsia="pl-PL"/>
        </w:rPr>
        <w:t xml:space="preserve"> o </w:t>
      </w:r>
      <w:r w:rsidR="005C2C03">
        <w:rPr>
          <w:rFonts w:ascii="Arial" w:hAnsi="Arial" w:cs="Arial"/>
          <w:color w:val="1D1C1D"/>
          <w:sz w:val="23"/>
          <w:szCs w:val="23"/>
          <w:shd w:val="clear" w:color="auto" w:fill="FFFFFF"/>
        </w:rPr>
        <w:t>699 - 849złw zależności od rozmiaru - rozmiar jest dopasowywany indywidualnie do wagi i wzrostu użytkownika.</w:t>
      </w:r>
    </w:p>
    <w:p w:rsidR="005750B4" w:rsidRDefault="00756B7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5</w:t>
      </w:r>
      <w:r w:rsidR="002D6473" w:rsidRPr="002D6473">
        <w:rPr>
          <w:rFonts w:ascii="inherit" w:eastAsia="Times New Roman" w:hAnsi="inherit" w:cs="Times New Roman"/>
          <w:sz w:val="26"/>
          <w:szCs w:val="26"/>
          <w:lang w:eastAsia="pl-PL"/>
        </w:rPr>
        <w:t>.</w:t>
      </w:r>
      <w:r w:rsidR="00EF5F24">
        <w:rPr>
          <w:rFonts w:ascii="Arial" w:hAnsi="Arial" w:cs="Arial"/>
          <w:color w:val="1D1C1D"/>
          <w:sz w:val="23"/>
          <w:szCs w:val="23"/>
          <w:shd w:val="clear" w:color="auto" w:fill="F8F8F8"/>
        </w:rPr>
        <w:t>Wyniki zostaną ogłoszone podczas live w pi</w:t>
      </w:r>
      <w:r w:rsidR="00E42AF0">
        <w:rPr>
          <w:rFonts w:ascii="Arial" w:hAnsi="Arial" w:cs="Arial"/>
          <w:color w:val="1D1C1D"/>
          <w:sz w:val="23"/>
          <w:szCs w:val="23"/>
          <w:shd w:val="clear" w:color="auto" w:fill="F8F8F8"/>
        </w:rPr>
        <w:t>ą</w:t>
      </w:r>
      <w:r w:rsidR="00EF5F24">
        <w:rPr>
          <w:rFonts w:ascii="Arial" w:hAnsi="Arial" w:cs="Arial"/>
          <w:color w:val="1D1C1D"/>
          <w:sz w:val="23"/>
          <w:szCs w:val="23"/>
          <w:shd w:val="clear" w:color="auto" w:fill="F8F8F8"/>
        </w:rPr>
        <w:t>tek 12.11.2021 o godzinie 12:00 pó</w:t>
      </w:r>
      <w:r w:rsidR="00E42AF0">
        <w:rPr>
          <w:rFonts w:ascii="Arial" w:hAnsi="Arial" w:cs="Arial"/>
          <w:color w:val="1D1C1D"/>
          <w:sz w:val="23"/>
          <w:szCs w:val="23"/>
          <w:shd w:val="clear" w:color="auto" w:fill="F8F8F8"/>
        </w:rPr>
        <w:t>ź</w:t>
      </w:r>
      <w:r w:rsidR="00EF5F24">
        <w:rPr>
          <w:rFonts w:ascii="Arial" w:hAnsi="Arial" w:cs="Arial"/>
          <w:color w:val="1D1C1D"/>
          <w:sz w:val="23"/>
          <w:szCs w:val="23"/>
          <w:shd w:val="clear" w:color="auto" w:fill="F8F8F8"/>
        </w:rPr>
        <w:t>niej zostaną opublikowanie w Poście z wynikami w tym samym dniu o godzinie 13:00</w:t>
      </w:r>
    </w:p>
    <w:p w:rsidR="005750B4" w:rsidRPr="005750B4" w:rsidRDefault="005750B4" w:rsidP="005750B4">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4.</w:t>
      </w:r>
      <w:r w:rsidRPr="005750B4">
        <w:rPr>
          <w:rFonts w:ascii="inherit" w:eastAsia="Times New Roman" w:hAnsi="inherit" w:cs="Times New Roman"/>
          <w:sz w:val="26"/>
          <w:szCs w:val="26"/>
          <w:lang w:eastAsia="pl-PL"/>
        </w:rPr>
        <w:t xml:space="preserve">Zwycięzcy zostaną powiadomieni o swojej wygranej </w:t>
      </w:r>
      <w:r w:rsidR="00043CE5">
        <w:rPr>
          <w:rFonts w:ascii="inherit" w:eastAsia="Times New Roman" w:hAnsi="inherit" w:cs="Times New Roman"/>
          <w:sz w:val="26"/>
          <w:szCs w:val="26"/>
          <w:lang w:eastAsia="pl-PL"/>
        </w:rPr>
        <w:t xml:space="preserve">do 7 dni od publikacji Laureatów </w:t>
      </w:r>
      <w:r w:rsidRPr="005750B4">
        <w:rPr>
          <w:rFonts w:ascii="inherit" w:eastAsia="Times New Roman" w:hAnsi="inherit" w:cs="Times New Roman"/>
          <w:sz w:val="26"/>
          <w:szCs w:val="26"/>
          <w:lang w:eastAsia="pl-PL"/>
        </w:rPr>
        <w:t xml:space="preserve">w prywatnej wiadomości przesłanej w serwisie Instagram. Warunkiem otrzymania nagrody jest przesłanie </w:t>
      </w:r>
      <w:r w:rsidR="00F500FB">
        <w:rPr>
          <w:rFonts w:ascii="inherit" w:eastAsia="Times New Roman" w:hAnsi="inherit" w:cs="Times New Roman"/>
          <w:sz w:val="26"/>
          <w:szCs w:val="26"/>
          <w:lang w:eastAsia="pl-PL"/>
        </w:rPr>
        <w:t xml:space="preserve">w terminie 7 dni </w:t>
      </w:r>
      <w:r w:rsidRPr="005750B4">
        <w:rPr>
          <w:rFonts w:ascii="inherit" w:eastAsia="Times New Roman" w:hAnsi="inherit" w:cs="Times New Roman"/>
          <w:sz w:val="26"/>
          <w:szCs w:val="26"/>
          <w:lang w:eastAsia="pl-PL"/>
        </w:rPr>
        <w:t xml:space="preserve">prywatniej wiadomości zwrotnej, w której znajdzie się imię i nazwisko zwycięzcy oraz adres korespondencyjny (ulica, numer domu, kod pocztowy, miejscowość). Nagrody zostaną przesłanie zwycięzcom listownie do </w:t>
      </w:r>
      <w:r w:rsidR="00F500FB">
        <w:rPr>
          <w:rFonts w:ascii="inherit" w:eastAsia="Times New Roman" w:hAnsi="inherit" w:cs="Times New Roman"/>
          <w:sz w:val="26"/>
          <w:szCs w:val="26"/>
          <w:lang w:eastAsia="pl-PL"/>
        </w:rPr>
        <w:t>14 dni od daty ogłoszenia Laureatów danego etapu</w:t>
      </w:r>
      <w:r w:rsidRPr="005750B4">
        <w:rPr>
          <w:rFonts w:ascii="inherit" w:eastAsia="Times New Roman" w:hAnsi="inherit" w:cs="Times New Roman"/>
          <w:sz w:val="26"/>
          <w:szCs w:val="26"/>
          <w:lang w:eastAsia="pl-PL"/>
        </w:rPr>
        <w:t xml:space="preserve">. Organizator zastrzega sobie prawo do nieargumentowania wyboru zdjęć. </w:t>
      </w:r>
      <w:r w:rsidR="00D90FF6">
        <w:rPr>
          <w:rFonts w:ascii="inherit" w:eastAsia="Times New Roman" w:hAnsi="inherit" w:cs="Times New Roman"/>
          <w:sz w:val="26"/>
          <w:szCs w:val="26"/>
          <w:lang w:eastAsia="pl-PL"/>
        </w:rPr>
        <w:t>W</w:t>
      </w:r>
      <w:r w:rsidRPr="005750B4">
        <w:rPr>
          <w:rFonts w:ascii="inherit" w:eastAsia="Times New Roman" w:hAnsi="inherit" w:cs="Times New Roman"/>
          <w:sz w:val="26"/>
          <w:szCs w:val="26"/>
          <w:lang w:eastAsia="pl-PL"/>
        </w:rPr>
        <w:t xml:space="preserve">ykonanie Zadania Konkursowego jest równoznaczne z akceptacją przez Uczestnika postanowień Regulaminu bez konieczności składania odrębnych oświadczeń </w:t>
      </w:r>
    </w:p>
    <w:p w:rsidR="005750B4" w:rsidRPr="002D6473" w:rsidRDefault="005750B4" w:rsidP="002D6473">
      <w:pPr>
        <w:shd w:val="clear" w:color="auto" w:fill="FFFFFF"/>
        <w:spacing w:line="420" w:lineRule="atLeast"/>
        <w:rPr>
          <w:rFonts w:ascii="inherit" w:eastAsia="Times New Roman" w:hAnsi="inherit" w:cs="Times New Roman"/>
          <w:sz w:val="26"/>
          <w:szCs w:val="26"/>
          <w:lang w:eastAsia="pl-PL"/>
        </w:rPr>
      </w:pPr>
    </w:p>
    <w:p w:rsidR="00A73792" w:rsidRDefault="00A73792" w:rsidP="002D6473">
      <w:pPr>
        <w:shd w:val="clear" w:color="auto" w:fill="FFFFFF"/>
        <w:spacing w:line="420" w:lineRule="atLeast"/>
        <w:rPr>
          <w:rFonts w:ascii="inherit" w:eastAsia="Times New Roman" w:hAnsi="inherit" w:cs="Times New Roman"/>
          <w:sz w:val="26"/>
          <w:szCs w:val="26"/>
          <w:lang w:eastAsia="pl-PL"/>
        </w:rPr>
      </w:pPr>
    </w:p>
    <w:p w:rsidR="00DB7864" w:rsidRDefault="00DB7864" w:rsidP="002D6473">
      <w:pPr>
        <w:shd w:val="clear" w:color="auto" w:fill="FFFFFF"/>
        <w:spacing w:line="420" w:lineRule="atLeast"/>
        <w:rPr>
          <w:rFonts w:ascii="inherit" w:eastAsia="Times New Roman" w:hAnsi="inherit" w:cs="Times New Roman"/>
          <w:sz w:val="26"/>
          <w:szCs w:val="26"/>
          <w:lang w:eastAsia="pl-PL"/>
        </w:rPr>
      </w:pP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w:t>
      </w:r>
      <w:r w:rsidR="005750B4">
        <w:rPr>
          <w:rFonts w:ascii="inherit" w:eastAsia="Times New Roman" w:hAnsi="inherit" w:cs="Times New Roman"/>
          <w:sz w:val="26"/>
          <w:szCs w:val="26"/>
          <w:lang w:eastAsia="pl-PL"/>
        </w:rPr>
        <w:t>4</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1. Administratorem danych osobowych uczestników Konkursu (dalej jako: Administrator) jest Organizator.</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xml:space="preserve">2. Administrator powierzył przetwarzanie danych osobowych spółce </w:t>
      </w:r>
      <w:proofErr w:type="spellStart"/>
      <w:r w:rsidR="005750B4">
        <w:rPr>
          <w:rFonts w:ascii="inherit" w:eastAsia="Times New Roman" w:hAnsi="inherit" w:cs="Times New Roman"/>
          <w:sz w:val="26"/>
          <w:szCs w:val="26"/>
          <w:lang w:eastAsia="pl-PL"/>
        </w:rPr>
        <w:t>Mediatalk</w:t>
      </w:r>
      <w:proofErr w:type="spellEnd"/>
      <w:r w:rsidRPr="002D6473">
        <w:rPr>
          <w:rFonts w:ascii="inherit" w:eastAsia="Times New Roman" w:hAnsi="inherit" w:cs="Times New Roman"/>
          <w:sz w:val="26"/>
          <w:szCs w:val="26"/>
          <w:lang w:eastAsia="pl-PL"/>
        </w:rPr>
        <w:t xml:space="preserve"> Sp. z o.o. na podstawie umowy o powierzenie przetwarzania danych osobowych wyłącznie w celach związanych z realizacją Konkursu i na czas niezbędny dla jego realizacji.</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lastRenderedPageBreak/>
        <w:t>3. Wszystkie dane osobowe uczestników Konkursu będą przetwarzane przez Administratora na podstawie Rozporządzenia Parlamentu Europejskiego i Rady (UE) 2016/679 z dnia 27 kwietnia 2016 r. w sprawie ochrony osób fizycznych w związku z przetwarzaniem danych osobowych i w sprawie swobodnego przepływu takich danych oraz uchylenia dyrektywy 95/46/WE (dalej jako: Rozporządzenie) oraz na podstawie Ustawy o ochronie danych osobowych z dnia 10 maja 2018 r. (Dz.U. z 2018 r. poz. 1000 - dalej jako Ustawa).</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4. Dane osobowe Uczestników i Laureatów będą przetwarzane w celu organizacji i przeprowadzenia Konkursu, w celach podatkowych (dotyczy Laureatów). Podstawą prawną przetwarzania danych osobowych jest art. 6 ust. 1 lit. b Rozporządzenia (organizacja i przeprowadzenie Konkursu), art. 6 ust. 1 lit. f Rozporządzenia (rozpatrzenia reklamacji), 6 ust. 1 lit. c Rozporządzenia (realizacji czynności wynikających z powszechnie obowiązujących przepisów prawa).</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5. Podanie danych osobowych ma charakter dobrowolny, ale jest niezbędne do udziału w Konkursie.</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6. Dane mogą być udostępniane przez Administratora podmiotom i organom, którym Administrator jest zobowiązany udostępnić dane osobowe na podstawie powszechnie obowiązujących przepisów prawa, jak również podmiotom świadczącym usługi na rzecz Organizatora związane z realizacją Konkursu m.in. podmiotom świadczącym usługi kurierskie.</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7. Dane osobowe będą przechowywane przez okres wynikający z przepisów powszechnie obowiązującego prawa:</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w związku z obowiązkiem prawnym Administratora wynikającym z powszechnie obowiązujących przepisów prawa,</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niezbędny do dochodzenia roszczeń przez Administratora w związku z prowadzoną działalnością lub obrony przed roszczeniami kierowanymi wobec Organizatora, na podstawie powszechnie obowiązujących przepisów prawa, z uwzględnieniem okresów przedawnienia roszczeń określonych w powszechnie obowiązujących przepisach prawa.</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8. W związku z przetwarzaniem przez Organizatora danych osobowych, Uczestnikowi przysługuje:</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dostępu do danych osobowych,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lastRenderedPageBreak/>
        <w:t>- prawo do sprostowania danych osobowych,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usunięcia danych osobowych (prawo do bycia zapomnianym),</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do ograniczenia przetwarzania danych osobowych,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do przenoszenia danych osobowych,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do wniesienia sprzeciwu wobec przetwarzania danych,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prawo wniesienia skargi do Prezesa Urzędu Ochrony Danych Osobowych, gdy Uczestnik uzna, -że przetwarzanie danych osobowych narusza przepisy Rozporządzenia lub Ustawy.</w:t>
      </w:r>
    </w:p>
    <w:p w:rsidR="002D6473" w:rsidRPr="002D6473" w:rsidRDefault="006F056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9</w:t>
      </w:r>
      <w:r w:rsidR="002D6473" w:rsidRPr="002D6473">
        <w:rPr>
          <w:rFonts w:ascii="inherit" w:eastAsia="Times New Roman" w:hAnsi="inherit" w:cs="Times New Roman"/>
          <w:sz w:val="26"/>
          <w:szCs w:val="26"/>
          <w:lang w:eastAsia="pl-PL"/>
        </w:rPr>
        <w:t xml:space="preserve">. Organizator będzie zbierał od Uczestników, którzy uzyskali prawo do nagrody (Laureatów) </w:t>
      </w:r>
      <w:r>
        <w:rPr>
          <w:rFonts w:ascii="inherit" w:eastAsia="Times New Roman" w:hAnsi="inherit" w:cs="Times New Roman"/>
          <w:sz w:val="26"/>
          <w:szCs w:val="26"/>
          <w:lang w:eastAsia="pl-PL"/>
        </w:rPr>
        <w:t xml:space="preserve"> imię, nazwisko oraz </w:t>
      </w:r>
      <w:r w:rsidR="002D6473" w:rsidRPr="002D6473">
        <w:rPr>
          <w:rFonts w:ascii="inherit" w:eastAsia="Times New Roman" w:hAnsi="inherit" w:cs="Times New Roman"/>
          <w:sz w:val="26"/>
          <w:szCs w:val="26"/>
          <w:lang w:eastAsia="pl-PL"/>
        </w:rPr>
        <w:t>adres do korespondencji (wysyłki nagrody).</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1</w:t>
      </w:r>
      <w:r w:rsidR="006F0562">
        <w:rPr>
          <w:rFonts w:ascii="inherit" w:eastAsia="Times New Roman" w:hAnsi="inherit" w:cs="Times New Roman"/>
          <w:sz w:val="26"/>
          <w:szCs w:val="26"/>
          <w:lang w:eastAsia="pl-PL"/>
        </w:rPr>
        <w:t>0</w:t>
      </w:r>
      <w:r w:rsidRPr="002D6473">
        <w:rPr>
          <w:rFonts w:ascii="inherit" w:eastAsia="Times New Roman" w:hAnsi="inherit" w:cs="Times New Roman"/>
          <w:sz w:val="26"/>
          <w:szCs w:val="26"/>
          <w:lang w:eastAsia="pl-PL"/>
        </w:rPr>
        <w:t>. Dane osobowe Uczestników nie będą przetwarzane w sposób zautomatyzowany, w tym profilowane.</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§6</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1. Każdy Uczestnik realizujący zadanie konkursowe zgłaszając utwór do Konkursu (dalej jako: Utwór) oświadcza, że jest jego autorem oraz</w:t>
      </w:r>
      <w:r w:rsidR="00A73792">
        <w:rPr>
          <w:rFonts w:ascii="inherit" w:eastAsia="Times New Roman" w:hAnsi="inherit" w:cs="Times New Roman"/>
          <w:sz w:val="26"/>
          <w:szCs w:val="26"/>
          <w:lang w:eastAsia="pl-PL"/>
        </w:rPr>
        <w:t>,</w:t>
      </w:r>
      <w:ins w:id="0" w:author="Tomasz Dura" w:date="2020-06-22T13:35:00Z">
        <w:r w:rsidR="00D90FF6" w:rsidRPr="00A73792">
          <w:rPr>
            <w:rFonts w:ascii="inherit" w:eastAsia="Times New Roman" w:hAnsi="inherit" w:cs="Times New Roman"/>
            <w:sz w:val="26"/>
            <w:szCs w:val="26"/>
            <w:lang w:eastAsia="pl-PL"/>
          </w:rPr>
          <w:t>że</w:t>
        </w:r>
      </w:ins>
      <w:r w:rsidRPr="002D6473">
        <w:rPr>
          <w:rFonts w:ascii="inherit" w:eastAsia="Times New Roman" w:hAnsi="inherit" w:cs="Times New Roman"/>
          <w:sz w:val="26"/>
          <w:szCs w:val="26"/>
          <w:lang w:eastAsia="pl-PL"/>
        </w:rPr>
        <w:t>posiada prawa autorskie do Utworu, który został użyty w Konkursie. W przypadku, gdy Uczestnik użył przy realizacji zadania konkursowego utworów cudzych, Uczestnik oświadcza również, iż posiada zgodę autora na użycie tych utworów, jak również, że zgłoszenie tego utworu do Konkursu nie narusza praw osób trzecich.</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 xml:space="preserve">2. Zgodnie z art. 921 § 3 Kodeksu cywilnego Organizator zastrzega, iż nabywa prawa autorskie do Utworu z chwilą wydania nagrody. Na mocy niniejszego postanowienia, Uczestnicy będący laureatami Konkursu z momentem przekazania Nagrody, przenoszą na Organizatora autorskie prawa majątkowe do Utworu, którego użyli w Konkursie, na wszystkich </w:t>
      </w:r>
      <w:r w:rsidR="00D90FF6">
        <w:rPr>
          <w:rFonts w:ascii="inherit" w:eastAsia="Times New Roman" w:hAnsi="inherit" w:cs="Times New Roman"/>
          <w:sz w:val="26"/>
          <w:szCs w:val="26"/>
          <w:lang w:eastAsia="pl-PL"/>
        </w:rPr>
        <w:t xml:space="preserve">znanych w dniu wydania nagrody </w:t>
      </w:r>
      <w:r w:rsidRPr="002D6473">
        <w:rPr>
          <w:rFonts w:ascii="inherit" w:eastAsia="Times New Roman" w:hAnsi="inherit" w:cs="Times New Roman"/>
          <w:sz w:val="26"/>
          <w:szCs w:val="26"/>
          <w:lang w:eastAsia="pl-PL"/>
        </w:rPr>
        <w:t>polach eksploatacji, a w szczególności:</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a</w:t>
      </w:r>
      <w:r w:rsidR="002D6473" w:rsidRPr="002D6473">
        <w:rPr>
          <w:rFonts w:ascii="inherit" w:eastAsia="Times New Roman" w:hAnsi="inherit" w:cs="Times New Roman"/>
          <w:sz w:val="26"/>
          <w:szCs w:val="26"/>
          <w:lang w:eastAsia="pl-PL"/>
        </w:rPr>
        <w:t>. w zakresie utrwalania i zwielokrotniania Utworu - wytwarzanie jakąkolwiek techniką ich egzemplarzy, w tym techniką zapisu magnetycznego oraz techniką cyfrową;</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b</w:t>
      </w:r>
      <w:r w:rsidR="002D6473" w:rsidRPr="002D6473">
        <w:rPr>
          <w:rFonts w:ascii="inherit" w:eastAsia="Times New Roman" w:hAnsi="inherit" w:cs="Times New Roman"/>
          <w:sz w:val="26"/>
          <w:szCs w:val="26"/>
          <w:lang w:eastAsia="pl-PL"/>
        </w:rPr>
        <w:t>. w zakresie obrotu oryginałem albo egzemplarzami, na których Utwór utrwalono - wprowadzanie do obrotu, użyczenie lub najem oryginału albo egzemplarzy;</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lastRenderedPageBreak/>
        <w:t>c</w:t>
      </w:r>
      <w:r w:rsidR="002D6473" w:rsidRPr="002D6473">
        <w:rPr>
          <w:rFonts w:ascii="inherit" w:eastAsia="Times New Roman" w:hAnsi="inherit" w:cs="Times New Roman"/>
          <w:sz w:val="26"/>
          <w:szCs w:val="26"/>
          <w:lang w:eastAsia="pl-PL"/>
        </w:rPr>
        <w:t>. w zakresie rozpowszechniania Utworu w sposób inny niż określony powyżej - publiczne wykonanie, wystawienie, wyświetlenie, odtworzenie oraz nadawanie</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i reemitowanie, a także publiczne udostępnianie zdjęcia w taki sposób, aby każdy mógł mieć do niego dostęp w miejscu i w czasie przez siebie wybranym.</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d</w:t>
      </w:r>
      <w:r w:rsidR="002D6473" w:rsidRPr="002D6473">
        <w:rPr>
          <w:rFonts w:ascii="inherit" w:eastAsia="Times New Roman" w:hAnsi="inherit" w:cs="Times New Roman"/>
          <w:sz w:val="26"/>
          <w:szCs w:val="26"/>
          <w:lang w:eastAsia="pl-PL"/>
        </w:rPr>
        <w:t>. utrwalenie i zwielokrotnienie w sieci Internet i w prasie, wprowadzenie do sieci multimedialnej, w tym Internetu, rozpowszechnianie w sieciach telefonii komórkowej, wykorzystanie w kampaniach Internetowych.</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3</w:t>
      </w:r>
      <w:r w:rsidR="002D6473" w:rsidRPr="002D6473">
        <w:rPr>
          <w:rFonts w:ascii="inherit" w:eastAsia="Times New Roman" w:hAnsi="inherit" w:cs="Times New Roman"/>
          <w:sz w:val="26"/>
          <w:szCs w:val="26"/>
          <w:lang w:eastAsia="pl-PL"/>
        </w:rPr>
        <w:t>. Ponadto nagrodzony Uczestnik udziela Organizatorowi zezwoleń do dokonywania wszelkich zmian i przeróbek Utworu, w tym również do wykorzystania go w części lub całości oraz łączenia z innymi dziełami.</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4</w:t>
      </w:r>
      <w:r w:rsidR="002D6473" w:rsidRPr="002D6473">
        <w:rPr>
          <w:rFonts w:ascii="inherit" w:eastAsia="Times New Roman" w:hAnsi="inherit" w:cs="Times New Roman"/>
          <w:sz w:val="26"/>
          <w:szCs w:val="26"/>
          <w:lang w:eastAsia="pl-PL"/>
        </w:rPr>
        <w:t>. Organizator ma prawo korzystać i rozpowszechniać Utwór oraz jego opracowania bez oznaczania ich imieniem i nazwiskiem autora. Nagrodzony Uczestnik upoważnia także Organizatora do wykonywania jego autorskich praw osobistych.</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5</w:t>
      </w:r>
      <w:r w:rsidR="002D6473" w:rsidRPr="002D6473">
        <w:rPr>
          <w:rFonts w:ascii="inherit" w:eastAsia="Times New Roman" w:hAnsi="inherit" w:cs="Times New Roman"/>
          <w:sz w:val="26"/>
          <w:szCs w:val="26"/>
          <w:lang w:eastAsia="pl-PL"/>
        </w:rPr>
        <w:t>. Organizator ma prawo zbyć nabyte prawa lub upoważnić osoby trzecie do korzystaniaz uzyskanych zezwoleń.</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6</w:t>
      </w:r>
      <w:r w:rsidR="002D6473" w:rsidRPr="002D6473">
        <w:rPr>
          <w:rFonts w:ascii="inherit" w:eastAsia="Times New Roman" w:hAnsi="inherit" w:cs="Times New Roman"/>
          <w:sz w:val="26"/>
          <w:szCs w:val="26"/>
          <w:lang w:eastAsia="pl-PL"/>
        </w:rPr>
        <w:t>. Przez zezwolenia, o których mowa powyżej, rozumie się zezwolenia udzielone wyłącznie Organizatorowi. Zezwolenia te są nieodwołalne i nie są uzależnione od żadnych warunków oraz zostały udzielone bez prawa wypowiedzenia lub cofnięcia.</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7</w:t>
      </w:r>
      <w:r w:rsidR="002D6473" w:rsidRPr="002D6473">
        <w:rPr>
          <w:rFonts w:ascii="inherit" w:eastAsia="Times New Roman" w:hAnsi="inherit" w:cs="Times New Roman"/>
          <w:sz w:val="26"/>
          <w:szCs w:val="26"/>
          <w:lang w:eastAsia="pl-PL"/>
        </w:rPr>
        <w:t>. Wydana nagroda uzyskana w Konkursie stanowi wynagrodzenie za przeniesienie praw autorskich do Utworu oraz za udzielenie stosownych zezwoleń, o których mowa w niniejszym paragrafie. Nagrodzonym Uczestnikom nie przysługuje żadne odrębne wynagrodzenie.</w:t>
      </w:r>
    </w:p>
    <w:p w:rsidR="002D6473" w:rsidRPr="002D6473" w:rsidRDefault="00D90FF6"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8</w:t>
      </w:r>
      <w:r w:rsidR="002D6473" w:rsidRPr="002D6473">
        <w:rPr>
          <w:rFonts w:ascii="inherit" w:eastAsia="Times New Roman" w:hAnsi="inherit" w:cs="Times New Roman"/>
          <w:sz w:val="26"/>
          <w:szCs w:val="26"/>
          <w:lang w:eastAsia="pl-PL"/>
        </w:rPr>
        <w:t>. Co do Utworów Uczestników nienagrodzonych, z momentem zgłoszenia Utworuw Konkursie udzielają oni Organizatorowi licencji niewyłącznej do korzystania z tych Utworów na polach eksploatacji wskazanych w ustępie 2 powyżej.</w:t>
      </w:r>
    </w:p>
    <w:p w:rsidR="002D6473" w:rsidRPr="002D6473" w:rsidRDefault="002D6473" w:rsidP="002D6473">
      <w:pPr>
        <w:shd w:val="clear" w:color="auto" w:fill="FFFFFF"/>
        <w:spacing w:line="420" w:lineRule="atLeast"/>
        <w:rPr>
          <w:rFonts w:ascii="inherit" w:eastAsia="Times New Roman" w:hAnsi="inherit" w:cs="Times New Roman"/>
          <w:sz w:val="26"/>
          <w:szCs w:val="26"/>
          <w:lang w:eastAsia="pl-PL"/>
        </w:rPr>
      </w:pPr>
      <w:r w:rsidRPr="002D6473">
        <w:rPr>
          <w:rFonts w:ascii="inherit" w:eastAsia="Times New Roman" w:hAnsi="inherit" w:cs="Times New Roman"/>
          <w:sz w:val="26"/>
          <w:szCs w:val="26"/>
          <w:lang w:eastAsia="pl-PL"/>
        </w:rPr>
        <w:t>§7</w:t>
      </w:r>
    </w:p>
    <w:p w:rsidR="00453AC2" w:rsidRPr="00D90FF6" w:rsidRDefault="002D6473" w:rsidP="00453AC2">
      <w:pPr>
        <w:pStyle w:val="Akapitzlist"/>
        <w:numPr>
          <w:ilvl w:val="0"/>
          <w:numId w:val="2"/>
        </w:numPr>
        <w:shd w:val="clear" w:color="auto" w:fill="FFFFFF"/>
        <w:spacing w:line="420" w:lineRule="atLeast"/>
        <w:rPr>
          <w:rFonts w:ascii="inherit" w:eastAsia="Times New Roman" w:hAnsi="inherit" w:cs="Times New Roman"/>
          <w:sz w:val="26"/>
          <w:szCs w:val="26"/>
          <w:lang w:eastAsia="pl-PL"/>
        </w:rPr>
      </w:pPr>
      <w:r w:rsidRPr="00D90FF6">
        <w:rPr>
          <w:rFonts w:ascii="inherit" w:eastAsia="Times New Roman" w:hAnsi="inherit" w:cs="Times New Roman"/>
          <w:sz w:val="26"/>
          <w:szCs w:val="26"/>
          <w:lang w:eastAsia="pl-PL"/>
        </w:rPr>
        <w:t xml:space="preserve">Niniejszy Regulamin jest dostępny w siedzibie Organizatora oraz na </w:t>
      </w:r>
      <w:r w:rsidR="00453AC2" w:rsidRPr="00D90FF6">
        <w:rPr>
          <w:rFonts w:ascii="inherit" w:eastAsia="Times New Roman" w:hAnsi="inherit" w:cs="Times New Roman"/>
          <w:sz w:val="26"/>
          <w:szCs w:val="26"/>
          <w:lang w:eastAsia="pl-PL"/>
        </w:rPr>
        <w:t>stronie</w:t>
      </w:r>
    </w:p>
    <w:p w:rsidR="00453AC2" w:rsidRPr="00E47E0A" w:rsidRDefault="002D6473" w:rsidP="002F1028">
      <w:pPr>
        <w:pStyle w:val="Akapitzlist"/>
        <w:numPr>
          <w:ilvl w:val="0"/>
          <w:numId w:val="2"/>
        </w:numPr>
        <w:shd w:val="clear" w:color="auto" w:fill="FFFFFF"/>
        <w:spacing w:line="420" w:lineRule="atLeast"/>
        <w:rPr>
          <w:rFonts w:ascii="inherit" w:eastAsia="Times New Roman" w:hAnsi="inherit" w:cs="Times New Roman"/>
          <w:sz w:val="26"/>
          <w:szCs w:val="26"/>
          <w:lang w:eastAsia="pl-PL"/>
        </w:rPr>
      </w:pPr>
      <w:r w:rsidRPr="00E47E0A">
        <w:rPr>
          <w:rFonts w:ascii="inherit" w:eastAsia="Times New Roman" w:hAnsi="inherit" w:cs="Times New Roman"/>
          <w:sz w:val="26"/>
          <w:szCs w:val="26"/>
          <w:lang w:eastAsia="pl-PL"/>
        </w:rPr>
        <w:t xml:space="preserve">Organizator zastrzega sobie prawo zmiany treści Regulaminu, przy czym zmiany takie nie mogą naruszać praw słusznie nabytych w Konkursie </w:t>
      </w:r>
      <w:r w:rsidRPr="00E47E0A">
        <w:rPr>
          <w:rFonts w:ascii="inherit" w:eastAsia="Times New Roman" w:hAnsi="inherit" w:cs="Times New Roman"/>
          <w:sz w:val="26"/>
          <w:szCs w:val="26"/>
          <w:lang w:eastAsia="pl-PL"/>
        </w:rPr>
        <w:lastRenderedPageBreak/>
        <w:t xml:space="preserve">przez osoby, które przystąpiły do Konkursu przed zmianą Regulaminu. Każda zmiana Regulaminu podana zostanie do wiadomości poprzez zamieszczenie odpowiedniej informacji wraz z treścią nowego Regulaminu na </w:t>
      </w:r>
      <w:r w:rsidR="00453AC2" w:rsidRPr="00E47E0A">
        <w:rPr>
          <w:rFonts w:ascii="inherit" w:eastAsia="Times New Roman" w:hAnsi="inherit" w:cs="Times New Roman"/>
          <w:sz w:val="26"/>
          <w:szCs w:val="26"/>
          <w:lang w:eastAsia="pl-PL"/>
        </w:rPr>
        <w:t xml:space="preserve">stronie </w:t>
      </w:r>
    </w:p>
    <w:p w:rsidR="002D6473" w:rsidRPr="002D6473" w:rsidRDefault="00453AC2" w:rsidP="002D6473">
      <w:pPr>
        <w:shd w:val="clear" w:color="auto" w:fill="FFFFFF"/>
        <w:spacing w:line="420" w:lineRule="atLeast"/>
        <w:rPr>
          <w:rFonts w:ascii="inherit" w:eastAsia="Times New Roman" w:hAnsi="inherit" w:cs="Times New Roman"/>
          <w:sz w:val="26"/>
          <w:szCs w:val="26"/>
          <w:lang w:eastAsia="pl-PL"/>
        </w:rPr>
      </w:pPr>
      <w:r>
        <w:rPr>
          <w:rFonts w:ascii="inherit" w:eastAsia="Times New Roman" w:hAnsi="inherit" w:cs="Times New Roman"/>
          <w:sz w:val="26"/>
          <w:szCs w:val="26"/>
          <w:lang w:eastAsia="pl-PL"/>
        </w:rPr>
        <w:t>3</w:t>
      </w:r>
      <w:r w:rsidR="002D6473" w:rsidRPr="002D6473">
        <w:rPr>
          <w:rFonts w:ascii="inherit" w:eastAsia="Times New Roman" w:hAnsi="inherit" w:cs="Times New Roman"/>
          <w:sz w:val="26"/>
          <w:szCs w:val="26"/>
          <w:lang w:eastAsia="pl-PL"/>
        </w:rPr>
        <w:t xml:space="preserve">. Informacje na temat Konkursu można uzyskać kontaktując się z </w:t>
      </w:r>
      <w:proofErr w:type="spellStart"/>
      <w:r>
        <w:rPr>
          <w:rFonts w:ascii="inherit" w:eastAsia="Times New Roman" w:hAnsi="inherit" w:cs="Times New Roman"/>
          <w:sz w:val="26"/>
          <w:szCs w:val="26"/>
          <w:lang w:eastAsia="pl-PL"/>
        </w:rPr>
        <w:t>Mediatalk</w:t>
      </w:r>
      <w:proofErr w:type="spellEnd"/>
      <w:r>
        <w:rPr>
          <w:rFonts w:ascii="inherit" w:eastAsia="Times New Roman" w:hAnsi="inherit" w:cs="Times New Roman"/>
          <w:sz w:val="26"/>
          <w:szCs w:val="26"/>
          <w:lang w:eastAsia="pl-PL"/>
        </w:rPr>
        <w:t xml:space="preserve"> Sp. z o.o.</w:t>
      </w:r>
      <w:r w:rsidR="002D6473" w:rsidRPr="002D6473">
        <w:rPr>
          <w:rFonts w:ascii="inherit" w:eastAsia="Times New Roman" w:hAnsi="inherit" w:cs="Times New Roman"/>
          <w:sz w:val="26"/>
          <w:szCs w:val="26"/>
          <w:lang w:eastAsia="pl-PL"/>
        </w:rPr>
        <w:t xml:space="preserve"> pod adresem e-mail: </w:t>
      </w:r>
      <w:hyperlink r:id="rId31" w:history="1">
        <w:r w:rsidRPr="001A01F3">
          <w:rPr>
            <w:rStyle w:val="Hipercze"/>
            <w:rFonts w:ascii="inherit" w:eastAsia="Times New Roman" w:hAnsi="inherit" w:cs="Times New Roman"/>
            <w:sz w:val="26"/>
            <w:szCs w:val="26"/>
            <w:lang w:eastAsia="pl-PL"/>
          </w:rPr>
          <w:t>kontakt@mediatalk.pl</w:t>
        </w:r>
      </w:hyperlink>
      <w:r w:rsidR="002D6473" w:rsidRPr="002D6473">
        <w:rPr>
          <w:rFonts w:ascii="inherit" w:eastAsia="Times New Roman" w:hAnsi="inherit" w:cs="Times New Roman"/>
          <w:sz w:val="26"/>
          <w:szCs w:val="26"/>
          <w:lang w:eastAsia="pl-PL"/>
        </w:rPr>
        <w:t>. Odpowiedzi udzielane będą w terminie do 7 dni roboczych.</w:t>
      </w:r>
    </w:p>
    <w:p w:rsidR="002D6473" w:rsidRPr="002D6473" w:rsidRDefault="002D6473" w:rsidP="002D6473">
      <w:pPr>
        <w:rPr>
          <w:rFonts w:ascii="inherit" w:eastAsia="Times New Roman" w:hAnsi="inherit" w:cs="Times New Roman"/>
          <w:lang w:eastAsia="pl-PL"/>
        </w:rPr>
      </w:pPr>
    </w:p>
    <w:p w:rsidR="00E5632F" w:rsidRDefault="00006F7F"/>
    <w:sectPr w:rsidR="00E5632F" w:rsidSect="00EF7F1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04332"/>
    <w:multiLevelType w:val="hybridMultilevel"/>
    <w:tmpl w:val="47E81020"/>
    <w:lvl w:ilvl="0" w:tplc="3F2C0EA6">
      <w:start w:val="1"/>
      <w:numFmt w:val="decimal"/>
      <w:lvlText w:val="%1."/>
      <w:lvlJc w:val="left"/>
      <w:pPr>
        <w:ind w:left="720" w:hanging="360"/>
      </w:pPr>
      <w:rPr>
        <w:rFonts w:ascii="TimesNewRomanPSMT" w:hAnsi="TimesNewRomanPSMT"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B76D3E"/>
    <w:multiLevelType w:val="hybridMultilevel"/>
    <w:tmpl w:val="674A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6473"/>
    <w:rsid w:val="00006F7F"/>
    <w:rsid w:val="00043CE5"/>
    <w:rsid w:val="00254BEA"/>
    <w:rsid w:val="00294FBA"/>
    <w:rsid w:val="002D6473"/>
    <w:rsid w:val="00356DC2"/>
    <w:rsid w:val="003A4CAE"/>
    <w:rsid w:val="00435A6B"/>
    <w:rsid w:val="00443560"/>
    <w:rsid w:val="00453AC2"/>
    <w:rsid w:val="0047159D"/>
    <w:rsid w:val="00570F43"/>
    <w:rsid w:val="005750B4"/>
    <w:rsid w:val="00585BB2"/>
    <w:rsid w:val="005C2C03"/>
    <w:rsid w:val="006E1C1A"/>
    <w:rsid w:val="006F0562"/>
    <w:rsid w:val="00747367"/>
    <w:rsid w:val="00756B72"/>
    <w:rsid w:val="009A5AD3"/>
    <w:rsid w:val="00A12911"/>
    <w:rsid w:val="00A73792"/>
    <w:rsid w:val="00A80410"/>
    <w:rsid w:val="00AA0C87"/>
    <w:rsid w:val="00AD3808"/>
    <w:rsid w:val="00B33BD9"/>
    <w:rsid w:val="00B528EB"/>
    <w:rsid w:val="00C1504E"/>
    <w:rsid w:val="00C32F6A"/>
    <w:rsid w:val="00C53020"/>
    <w:rsid w:val="00CD06EE"/>
    <w:rsid w:val="00D90FF6"/>
    <w:rsid w:val="00D97E10"/>
    <w:rsid w:val="00DB7864"/>
    <w:rsid w:val="00DE7264"/>
    <w:rsid w:val="00E42AF0"/>
    <w:rsid w:val="00E47E0A"/>
    <w:rsid w:val="00EB0C69"/>
    <w:rsid w:val="00EB2F6A"/>
    <w:rsid w:val="00EF5F24"/>
    <w:rsid w:val="00EF7F17"/>
    <w:rsid w:val="00F500FB"/>
    <w:rsid w:val="00FA54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F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6473"/>
    <w:rPr>
      <w:color w:val="0000FF"/>
      <w:u w:val="single"/>
    </w:rPr>
  </w:style>
  <w:style w:type="character" w:customStyle="1" w:styleId="4mg">
    <w:name w:val="_4_mg"/>
    <w:basedOn w:val="Domylnaczcionkaakapitu"/>
    <w:rsid w:val="002D6473"/>
  </w:style>
  <w:style w:type="paragraph" w:styleId="Akapitzlist">
    <w:name w:val="List Paragraph"/>
    <w:basedOn w:val="Normalny"/>
    <w:uiPriority w:val="34"/>
    <w:qFormat/>
    <w:rsid w:val="00EB0C69"/>
    <w:pPr>
      <w:ind w:left="720"/>
      <w:contextualSpacing/>
    </w:pPr>
  </w:style>
  <w:style w:type="character" w:customStyle="1" w:styleId="Nierozpoznanawzmianka1">
    <w:name w:val="Nierozpoznana wzmianka1"/>
    <w:basedOn w:val="Domylnaczcionkaakapitu"/>
    <w:uiPriority w:val="99"/>
    <w:rsid w:val="00453AC2"/>
    <w:rPr>
      <w:color w:val="605E5C"/>
      <w:shd w:val="clear" w:color="auto" w:fill="E1DFDD"/>
    </w:rPr>
  </w:style>
  <w:style w:type="character" w:styleId="Odwoaniedokomentarza">
    <w:name w:val="annotation reference"/>
    <w:basedOn w:val="Domylnaczcionkaakapitu"/>
    <w:uiPriority w:val="99"/>
    <w:semiHidden/>
    <w:unhideWhenUsed/>
    <w:rsid w:val="00D90FF6"/>
    <w:rPr>
      <w:sz w:val="16"/>
      <w:szCs w:val="16"/>
    </w:rPr>
  </w:style>
  <w:style w:type="paragraph" w:styleId="Tekstkomentarza">
    <w:name w:val="annotation text"/>
    <w:basedOn w:val="Normalny"/>
    <w:link w:val="TekstkomentarzaZnak"/>
    <w:uiPriority w:val="99"/>
    <w:semiHidden/>
    <w:unhideWhenUsed/>
    <w:rsid w:val="00D90FF6"/>
    <w:rPr>
      <w:sz w:val="20"/>
      <w:szCs w:val="20"/>
    </w:rPr>
  </w:style>
  <w:style w:type="character" w:customStyle="1" w:styleId="TekstkomentarzaZnak">
    <w:name w:val="Tekst komentarza Znak"/>
    <w:basedOn w:val="Domylnaczcionkaakapitu"/>
    <w:link w:val="Tekstkomentarza"/>
    <w:uiPriority w:val="99"/>
    <w:semiHidden/>
    <w:rsid w:val="00D90FF6"/>
    <w:rPr>
      <w:sz w:val="20"/>
      <w:szCs w:val="20"/>
    </w:rPr>
  </w:style>
  <w:style w:type="paragraph" w:styleId="Tematkomentarza">
    <w:name w:val="annotation subject"/>
    <w:basedOn w:val="Tekstkomentarza"/>
    <w:next w:val="Tekstkomentarza"/>
    <w:link w:val="TematkomentarzaZnak"/>
    <w:uiPriority w:val="99"/>
    <w:semiHidden/>
    <w:unhideWhenUsed/>
    <w:rsid w:val="00D90FF6"/>
    <w:rPr>
      <w:b/>
      <w:bCs/>
    </w:rPr>
  </w:style>
  <w:style w:type="character" w:customStyle="1" w:styleId="TematkomentarzaZnak">
    <w:name w:val="Temat komentarza Znak"/>
    <w:basedOn w:val="TekstkomentarzaZnak"/>
    <w:link w:val="Tematkomentarza"/>
    <w:uiPriority w:val="99"/>
    <w:semiHidden/>
    <w:rsid w:val="00D90FF6"/>
    <w:rPr>
      <w:b/>
      <w:bCs/>
      <w:sz w:val="20"/>
      <w:szCs w:val="20"/>
    </w:rPr>
  </w:style>
  <w:style w:type="paragraph" w:styleId="Tekstdymka">
    <w:name w:val="Balloon Text"/>
    <w:basedOn w:val="Normalny"/>
    <w:link w:val="TekstdymkaZnak"/>
    <w:uiPriority w:val="99"/>
    <w:semiHidden/>
    <w:unhideWhenUsed/>
    <w:rsid w:val="00D90FF6"/>
    <w:rPr>
      <w:rFonts w:ascii="Tahoma" w:hAnsi="Tahoma" w:cs="Tahoma"/>
      <w:sz w:val="16"/>
      <w:szCs w:val="16"/>
    </w:rPr>
  </w:style>
  <w:style w:type="character" w:customStyle="1" w:styleId="TekstdymkaZnak">
    <w:name w:val="Tekst dymka Znak"/>
    <w:basedOn w:val="Domylnaczcionkaakapitu"/>
    <w:link w:val="Tekstdymka"/>
    <w:uiPriority w:val="99"/>
    <w:semiHidden/>
    <w:rsid w:val="00D90FF6"/>
    <w:rPr>
      <w:rFonts w:ascii="Tahoma" w:hAnsi="Tahoma" w:cs="Tahoma"/>
      <w:sz w:val="16"/>
      <w:szCs w:val="16"/>
    </w:rPr>
  </w:style>
  <w:style w:type="character" w:customStyle="1" w:styleId="UnresolvedMention">
    <w:name w:val="Unresolved Mention"/>
    <w:basedOn w:val="Domylnaczcionkaakapitu"/>
    <w:uiPriority w:val="99"/>
    <w:semiHidden/>
    <w:unhideWhenUsed/>
    <w:rsid w:val="004715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873801">
      <w:bodyDiv w:val="1"/>
      <w:marLeft w:val="0"/>
      <w:marRight w:val="0"/>
      <w:marTop w:val="0"/>
      <w:marBottom w:val="0"/>
      <w:divBdr>
        <w:top w:val="none" w:sz="0" w:space="0" w:color="auto"/>
        <w:left w:val="none" w:sz="0" w:space="0" w:color="auto"/>
        <w:bottom w:val="none" w:sz="0" w:space="0" w:color="auto"/>
        <w:right w:val="none" w:sz="0" w:space="0" w:color="auto"/>
      </w:divBdr>
    </w:div>
    <w:div w:id="1558662120">
      <w:bodyDiv w:val="1"/>
      <w:marLeft w:val="0"/>
      <w:marRight w:val="0"/>
      <w:marTop w:val="0"/>
      <w:marBottom w:val="0"/>
      <w:divBdr>
        <w:top w:val="none" w:sz="0" w:space="0" w:color="auto"/>
        <w:left w:val="none" w:sz="0" w:space="0" w:color="auto"/>
        <w:bottom w:val="none" w:sz="0" w:space="0" w:color="auto"/>
        <w:right w:val="none" w:sz="0" w:space="0" w:color="auto"/>
      </w:divBdr>
      <w:divsChild>
        <w:div w:id="938953114">
          <w:marLeft w:val="0"/>
          <w:marRight w:val="0"/>
          <w:marTop w:val="0"/>
          <w:marBottom w:val="0"/>
          <w:divBdr>
            <w:top w:val="none" w:sz="0" w:space="0" w:color="auto"/>
            <w:left w:val="none" w:sz="0" w:space="0" w:color="auto"/>
            <w:bottom w:val="none" w:sz="0" w:space="0" w:color="auto"/>
            <w:right w:val="none" w:sz="0" w:space="0" w:color="auto"/>
          </w:divBdr>
          <w:divsChild>
            <w:div w:id="1884907830">
              <w:marLeft w:val="0"/>
              <w:marRight w:val="0"/>
              <w:marTop w:val="0"/>
              <w:marBottom w:val="180"/>
              <w:divBdr>
                <w:top w:val="none" w:sz="0" w:space="0" w:color="auto"/>
                <w:left w:val="none" w:sz="0" w:space="0" w:color="auto"/>
                <w:bottom w:val="none" w:sz="0" w:space="0" w:color="auto"/>
                <w:right w:val="none" w:sz="0" w:space="0" w:color="auto"/>
              </w:divBdr>
            </w:div>
            <w:div w:id="1784498673">
              <w:marLeft w:val="0"/>
              <w:marRight w:val="0"/>
              <w:marTop w:val="0"/>
              <w:marBottom w:val="0"/>
              <w:divBdr>
                <w:top w:val="none" w:sz="0" w:space="0" w:color="auto"/>
                <w:left w:val="none" w:sz="0" w:space="0" w:color="auto"/>
                <w:bottom w:val="none" w:sz="0" w:space="0" w:color="auto"/>
                <w:right w:val="none" w:sz="0" w:space="0" w:color="auto"/>
              </w:divBdr>
              <w:divsChild>
                <w:div w:id="1336612445">
                  <w:marLeft w:val="0"/>
                  <w:marRight w:val="0"/>
                  <w:marTop w:val="0"/>
                  <w:marBottom w:val="0"/>
                  <w:divBdr>
                    <w:top w:val="none" w:sz="0" w:space="0" w:color="auto"/>
                    <w:left w:val="none" w:sz="0" w:space="0" w:color="auto"/>
                    <w:bottom w:val="none" w:sz="0" w:space="0" w:color="auto"/>
                    <w:right w:val="none" w:sz="0" w:space="0" w:color="auto"/>
                  </w:divBdr>
                  <w:divsChild>
                    <w:div w:id="1411393361">
                      <w:marLeft w:val="0"/>
                      <w:marRight w:val="0"/>
                      <w:marTop w:val="0"/>
                      <w:marBottom w:val="0"/>
                      <w:divBdr>
                        <w:top w:val="none" w:sz="0" w:space="0" w:color="auto"/>
                        <w:left w:val="none" w:sz="0" w:space="0" w:color="auto"/>
                        <w:bottom w:val="none" w:sz="0" w:space="0" w:color="auto"/>
                        <w:right w:val="none" w:sz="0" w:space="0" w:color="auto"/>
                      </w:divBdr>
                      <w:divsChild>
                        <w:div w:id="151395950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89085496">
          <w:marLeft w:val="0"/>
          <w:marRight w:val="0"/>
          <w:marTop w:val="0"/>
          <w:marBottom w:val="0"/>
          <w:divBdr>
            <w:top w:val="none" w:sz="0" w:space="0" w:color="auto"/>
            <w:left w:val="none" w:sz="0" w:space="0" w:color="auto"/>
            <w:bottom w:val="none" w:sz="0" w:space="0" w:color="auto"/>
            <w:right w:val="none" w:sz="0" w:space="0" w:color="auto"/>
          </w:divBdr>
          <w:divsChild>
            <w:div w:id="1169753440">
              <w:marLeft w:val="0"/>
              <w:marRight w:val="0"/>
              <w:marTop w:val="0"/>
              <w:marBottom w:val="0"/>
              <w:divBdr>
                <w:top w:val="none" w:sz="0" w:space="0" w:color="auto"/>
                <w:left w:val="none" w:sz="0" w:space="0" w:color="auto"/>
                <w:bottom w:val="none" w:sz="0" w:space="0" w:color="auto"/>
                <w:right w:val="none" w:sz="0" w:space="0" w:color="auto"/>
              </w:divBdr>
              <w:divsChild>
                <w:div w:id="1079911151">
                  <w:marLeft w:val="0"/>
                  <w:marRight w:val="0"/>
                  <w:marTop w:val="0"/>
                  <w:marBottom w:val="420"/>
                  <w:divBdr>
                    <w:top w:val="none" w:sz="0" w:space="0" w:color="auto"/>
                    <w:left w:val="none" w:sz="0" w:space="0" w:color="auto"/>
                    <w:bottom w:val="none" w:sz="0" w:space="0" w:color="auto"/>
                    <w:right w:val="none" w:sz="0" w:space="0" w:color="auto"/>
                  </w:divBdr>
                </w:div>
                <w:div w:id="1267611913">
                  <w:marLeft w:val="0"/>
                  <w:marRight w:val="0"/>
                  <w:marTop w:val="0"/>
                  <w:marBottom w:val="420"/>
                  <w:divBdr>
                    <w:top w:val="none" w:sz="0" w:space="0" w:color="auto"/>
                    <w:left w:val="none" w:sz="0" w:space="0" w:color="auto"/>
                    <w:bottom w:val="none" w:sz="0" w:space="0" w:color="auto"/>
                    <w:right w:val="none" w:sz="0" w:space="0" w:color="auto"/>
                  </w:divBdr>
                </w:div>
                <w:div w:id="508523862">
                  <w:marLeft w:val="0"/>
                  <w:marRight w:val="0"/>
                  <w:marTop w:val="0"/>
                  <w:marBottom w:val="420"/>
                  <w:divBdr>
                    <w:top w:val="none" w:sz="0" w:space="0" w:color="auto"/>
                    <w:left w:val="none" w:sz="0" w:space="0" w:color="auto"/>
                    <w:bottom w:val="none" w:sz="0" w:space="0" w:color="auto"/>
                    <w:right w:val="none" w:sz="0" w:space="0" w:color="auto"/>
                  </w:divBdr>
                </w:div>
                <w:div w:id="221448405">
                  <w:marLeft w:val="0"/>
                  <w:marRight w:val="0"/>
                  <w:marTop w:val="0"/>
                  <w:marBottom w:val="420"/>
                  <w:divBdr>
                    <w:top w:val="none" w:sz="0" w:space="0" w:color="auto"/>
                    <w:left w:val="none" w:sz="0" w:space="0" w:color="auto"/>
                    <w:bottom w:val="none" w:sz="0" w:space="0" w:color="auto"/>
                    <w:right w:val="none" w:sz="0" w:space="0" w:color="auto"/>
                  </w:divBdr>
                </w:div>
                <w:div w:id="1587882310">
                  <w:marLeft w:val="0"/>
                  <w:marRight w:val="0"/>
                  <w:marTop w:val="0"/>
                  <w:marBottom w:val="420"/>
                  <w:divBdr>
                    <w:top w:val="none" w:sz="0" w:space="0" w:color="auto"/>
                    <w:left w:val="none" w:sz="0" w:space="0" w:color="auto"/>
                    <w:bottom w:val="none" w:sz="0" w:space="0" w:color="auto"/>
                    <w:right w:val="none" w:sz="0" w:space="0" w:color="auto"/>
                  </w:divBdr>
                </w:div>
                <w:div w:id="1881699465">
                  <w:marLeft w:val="0"/>
                  <w:marRight w:val="0"/>
                  <w:marTop w:val="0"/>
                  <w:marBottom w:val="420"/>
                  <w:divBdr>
                    <w:top w:val="none" w:sz="0" w:space="0" w:color="auto"/>
                    <w:left w:val="none" w:sz="0" w:space="0" w:color="auto"/>
                    <w:bottom w:val="none" w:sz="0" w:space="0" w:color="auto"/>
                    <w:right w:val="none" w:sz="0" w:space="0" w:color="auto"/>
                  </w:divBdr>
                </w:div>
                <w:div w:id="1300964021">
                  <w:marLeft w:val="0"/>
                  <w:marRight w:val="0"/>
                  <w:marTop w:val="0"/>
                  <w:marBottom w:val="420"/>
                  <w:divBdr>
                    <w:top w:val="none" w:sz="0" w:space="0" w:color="auto"/>
                    <w:left w:val="none" w:sz="0" w:space="0" w:color="auto"/>
                    <w:bottom w:val="none" w:sz="0" w:space="0" w:color="auto"/>
                    <w:right w:val="none" w:sz="0" w:space="0" w:color="auto"/>
                  </w:divBdr>
                </w:div>
                <w:div w:id="2051494532">
                  <w:marLeft w:val="0"/>
                  <w:marRight w:val="0"/>
                  <w:marTop w:val="0"/>
                  <w:marBottom w:val="420"/>
                  <w:divBdr>
                    <w:top w:val="none" w:sz="0" w:space="0" w:color="auto"/>
                    <w:left w:val="none" w:sz="0" w:space="0" w:color="auto"/>
                    <w:bottom w:val="none" w:sz="0" w:space="0" w:color="auto"/>
                    <w:right w:val="none" w:sz="0" w:space="0" w:color="auto"/>
                  </w:divBdr>
                </w:div>
                <w:div w:id="605383418">
                  <w:marLeft w:val="0"/>
                  <w:marRight w:val="0"/>
                  <w:marTop w:val="0"/>
                  <w:marBottom w:val="420"/>
                  <w:divBdr>
                    <w:top w:val="none" w:sz="0" w:space="0" w:color="auto"/>
                    <w:left w:val="none" w:sz="0" w:space="0" w:color="auto"/>
                    <w:bottom w:val="none" w:sz="0" w:space="0" w:color="auto"/>
                    <w:right w:val="none" w:sz="0" w:space="0" w:color="auto"/>
                  </w:divBdr>
                </w:div>
                <w:div w:id="515533545">
                  <w:marLeft w:val="0"/>
                  <w:marRight w:val="0"/>
                  <w:marTop w:val="0"/>
                  <w:marBottom w:val="420"/>
                  <w:divBdr>
                    <w:top w:val="none" w:sz="0" w:space="0" w:color="auto"/>
                    <w:left w:val="none" w:sz="0" w:space="0" w:color="auto"/>
                    <w:bottom w:val="none" w:sz="0" w:space="0" w:color="auto"/>
                    <w:right w:val="none" w:sz="0" w:space="0" w:color="auto"/>
                  </w:divBdr>
                </w:div>
                <w:div w:id="38552954">
                  <w:marLeft w:val="0"/>
                  <w:marRight w:val="0"/>
                  <w:marTop w:val="0"/>
                  <w:marBottom w:val="420"/>
                  <w:divBdr>
                    <w:top w:val="none" w:sz="0" w:space="0" w:color="auto"/>
                    <w:left w:val="none" w:sz="0" w:space="0" w:color="auto"/>
                    <w:bottom w:val="none" w:sz="0" w:space="0" w:color="auto"/>
                    <w:right w:val="none" w:sz="0" w:space="0" w:color="auto"/>
                  </w:divBdr>
                </w:div>
                <w:div w:id="1782919321">
                  <w:marLeft w:val="0"/>
                  <w:marRight w:val="0"/>
                  <w:marTop w:val="0"/>
                  <w:marBottom w:val="420"/>
                  <w:divBdr>
                    <w:top w:val="none" w:sz="0" w:space="0" w:color="auto"/>
                    <w:left w:val="none" w:sz="0" w:space="0" w:color="auto"/>
                    <w:bottom w:val="none" w:sz="0" w:space="0" w:color="auto"/>
                    <w:right w:val="none" w:sz="0" w:space="0" w:color="auto"/>
                  </w:divBdr>
                </w:div>
                <w:div w:id="1721712258">
                  <w:marLeft w:val="0"/>
                  <w:marRight w:val="0"/>
                  <w:marTop w:val="0"/>
                  <w:marBottom w:val="420"/>
                  <w:divBdr>
                    <w:top w:val="none" w:sz="0" w:space="0" w:color="auto"/>
                    <w:left w:val="none" w:sz="0" w:space="0" w:color="auto"/>
                    <w:bottom w:val="none" w:sz="0" w:space="0" w:color="auto"/>
                    <w:right w:val="none" w:sz="0" w:space="0" w:color="auto"/>
                  </w:divBdr>
                </w:div>
                <w:div w:id="616956899">
                  <w:marLeft w:val="0"/>
                  <w:marRight w:val="0"/>
                  <w:marTop w:val="0"/>
                  <w:marBottom w:val="420"/>
                  <w:divBdr>
                    <w:top w:val="none" w:sz="0" w:space="0" w:color="auto"/>
                    <w:left w:val="none" w:sz="0" w:space="0" w:color="auto"/>
                    <w:bottom w:val="none" w:sz="0" w:space="0" w:color="auto"/>
                    <w:right w:val="none" w:sz="0" w:space="0" w:color="auto"/>
                  </w:divBdr>
                </w:div>
                <w:div w:id="581649772">
                  <w:marLeft w:val="0"/>
                  <w:marRight w:val="0"/>
                  <w:marTop w:val="0"/>
                  <w:marBottom w:val="420"/>
                  <w:divBdr>
                    <w:top w:val="none" w:sz="0" w:space="0" w:color="auto"/>
                    <w:left w:val="none" w:sz="0" w:space="0" w:color="auto"/>
                    <w:bottom w:val="none" w:sz="0" w:space="0" w:color="auto"/>
                    <w:right w:val="none" w:sz="0" w:space="0" w:color="auto"/>
                  </w:divBdr>
                </w:div>
                <w:div w:id="1354065512">
                  <w:marLeft w:val="0"/>
                  <w:marRight w:val="0"/>
                  <w:marTop w:val="0"/>
                  <w:marBottom w:val="420"/>
                  <w:divBdr>
                    <w:top w:val="none" w:sz="0" w:space="0" w:color="auto"/>
                    <w:left w:val="none" w:sz="0" w:space="0" w:color="auto"/>
                    <w:bottom w:val="none" w:sz="0" w:space="0" w:color="auto"/>
                    <w:right w:val="none" w:sz="0" w:space="0" w:color="auto"/>
                  </w:divBdr>
                </w:div>
                <w:div w:id="1450708934">
                  <w:marLeft w:val="0"/>
                  <w:marRight w:val="0"/>
                  <w:marTop w:val="0"/>
                  <w:marBottom w:val="420"/>
                  <w:divBdr>
                    <w:top w:val="none" w:sz="0" w:space="0" w:color="auto"/>
                    <w:left w:val="none" w:sz="0" w:space="0" w:color="auto"/>
                    <w:bottom w:val="none" w:sz="0" w:space="0" w:color="auto"/>
                    <w:right w:val="none" w:sz="0" w:space="0" w:color="auto"/>
                  </w:divBdr>
                </w:div>
                <w:div w:id="943730117">
                  <w:marLeft w:val="0"/>
                  <w:marRight w:val="0"/>
                  <w:marTop w:val="0"/>
                  <w:marBottom w:val="420"/>
                  <w:divBdr>
                    <w:top w:val="none" w:sz="0" w:space="0" w:color="auto"/>
                    <w:left w:val="none" w:sz="0" w:space="0" w:color="auto"/>
                    <w:bottom w:val="none" w:sz="0" w:space="0" w:color="auto"/>
                    <w:right w:val="none" w:sz="0" w:space="0" w:color="auto"/>
                  </w:divBdr>
                </w:div>
                <w:div w:id="1643342149">
                  <w:marLeft w:val="0"/>
                  <w:marRight w:val="0"/>
                  <w:marTop w:val="0"/>
                  <w:marBottom w:val="420"/>
                  <w:divBdr>
                    <w:top w:val="none" w:sz="0" w:space="0" w:color="auto"/>
                    <w:left w:val="none" w:sz="0" w:space="0" w:color="auto"/>
                    <w:bottom w:val="none" w:sz="0" w:space="0" w:color="auto"/>
                    <w:right w:val="none" w:sz="0" w:space="0" w:color="auto"/>
                  </w:divBdr>
                </w:div>
                <w:div w:id="494958857">
                  <w:marLeft w:val="0"/>
                  <w:marRight w:val="0"/>
                  <w:marTop w:val="0"/>
                  <w:marBottom w:val="420"/>
                  <w:divBdr>
                    <w:top w:val="none" w:sz="0" w:space="0" w:color="auto"/>
                    <w:left w:val="none" w:sz="0" w:space="0" w:color="auto"/>
                    <w:bottom w:val="none" w:sz="0" w:space="0" w:color="auto"/>
                    <w:right w:val="none" w:sz="0" w:space="0" w:color="auto"/>
                  </w:divBdr>
                </w:div>
                <w:div w:id="169758560">
                  <w:marLeft w:val="0"/>
                  <w:marRight w:val="0"/>
                  <w:marTop w:val="0"/>
                  <w:marBottom w:val="420"/>
                  <w:divBdr>
                    <w:top w:val="none" w:sz="0" w:space="0" w:color="auto"/>
                    <w:left w:val="none" w:sz="0" w:space="0" w:color="auto"/>
                    <w:bottom w:val="none" w:sz="0" w:space="0" w:color="auto"/>
                    <w:right w:val="none" w:sz="0" w:space="0" w:color="auto"/>
                  </w:divBdr>
                </w:div>
                <w:div w:id="1002589313">
                  <w:marLeft w:val="0"/>
                  <w:marRight w:val="0"/>
                  <w:marTop w:val="0"/>
                  <w:marBottom w:val="420"/>
                  <w:divBdr>
                    <w:top w:val="none" w:sz="0" w:space="0" w:color="auto"/>
                    <w:left w:val="none" w:sz="0" w:space="0" w:color="auto"/>
                    <w:bottom w:val="none" w:sz="0" w:space="0" w:color="auto"/>
                    <w:right w:val="none" w:sz="0" w:space="0" w:color="auto"/>
                  </w:divBdr>
                </w:div>
                <w:div w:id="453672234">
                  <w:marLeft w:val="0"/>
                  <w:marRight w:val="0"/>
                  <w:marTop w:val="0"/>
                  <w:marBottom w:val="420"/>
                  <w:divBdr>
                    <w:top w:val="none" w:sz="0" w:space="0" w:color="auto"/>
                    <w:left w:val="none" w:sz="0" w:space="0" w:color="auto"/>
                    <w:bottom w:val="none" w:sz="0" w:space="0" w:color="auto"/>
                    <w:right w:val="none" w:sz="0" w:space="0" w:color="auto"/>
                  </w:divBdr>
                </w:div>
                <w:div w:id="1689329667">
                  <w:marLeft w:val="0"/>
                  <w:marRight w:val="0"/>
                  <w:marTop w:val="0"/>
                  <w:marBottom w:val="420"/>
                  <w:divBdr>
                    <w:top w:val="none" w:sz="0" w:space="0" w:color="auto"/>
                    <w:left w:val="none" w:sz="0" w:space="0" w:color="auto"/>
                    <w:bottom w:val="none" w:sz="0" w:space="0" w:color="auto"/>
                    <w:right w:val="none" w:sz="0" w:space="0" w:color="auto"/>
                  </w:divBdr>
                </w:div>
                <w:div w:id="916135675">
                  <w:marLeft w:val="0"/>
                  <w:marRight w:val="0"/>
                  <w:marTop w:val="0"/>
                  <w:marBottom w:val="420"/>
                  <w:divBdr>
                    <w:top w:val="none" w:sz="0" w:space="0" w:color="auto"/>
                    <w:left w:val="none" w:sz="0" w:space="0" w:color="auto"/>
                    <w:bottom w:val="none" w:sz="0" w:space="0" w:color="auto"/>
                    <w:right w:val="none" w:sz="0" w:space="0" w:color="auto"/>
                  </w:divBdr>
                </w:div>
                <w:div w:id="213467633">
                  <w:marLeft w:val="0"/>
                  <w:marRight w:val="0"/>
                  <w:marTop w:val="0"/>
                  <w:marBottom w:val="420"/>
                  <w:divBdr>
                    <w:top w:val="none" w:sz="0" w:space="0" w:color="auto"/>
                    <w:left w:val="none" w:sz="0" w:space="0" w:color="auto"/>
                    <w:bottom w:val="none" w:sz="0" w:space="0" w:color="auto"/>
                    <w:right w:val="none" w:sz="0" w:space="0" w:color="auto"/>
                  </w:divBdr>
                </w:div>
                <w:div w:id="1647976008">
                  <w:marLeft w:val="0"/>
                  <w:marRight w:val="0"/>
                  <w:marTop w:val="0"/>
                  <w:marBottom w:val="420"/>
                  <w:divBdr>
                    <w:top w:val="none" w:sz="0" w:space="0" w:color="auto"/>
                    <w:left w:val="none" w:sz="0" w:space="0" w:color="auto"/>
                    <w:bottom w:val="none" w:sz="0" w:space="0" w:color="auto"/>
                    <w:right w:val="none" w:sz="0" w:space="0" w:color="auto"/>
                  </w:divBdr>
                </w:div>
                <w:div w:id="807628302">
                  <w:marLeft w:val="0"/>
                  <w:marRight w:val="0"/>
                  <w:marTop w:val="0"/>
                  <w:marBottom w:val="420"/>
                  <w:divBdr>
                    <w:top w:val="none" w:sz="0" w:space="0" w:color="auto"/>
                    <w:left w:val="none" w:sz="0" w:space="0" w:color="auto"/>
                    <w:bottom w:val="none" w:sz="0" w:space="0" w:color="auto"/>
                    <w:right w:val="none" w:sz="0" w:space="0" w:color="auto"/>
                  </w:divBdr>
                </w:div>
                <w:div w:id="1030449574">
                  <w:marLeft w:val="0"/>
                  <w:marRight w:val="0"/>
                  <w:marTop w:val="0"/>
                  <w:marBottom w:val="420"/>
                  <w:divBdr>
                    <w:top w:val="none" w:sz="0" w:space="0" w:color="auto"/>
                    <w:left w:val="none" w:sz="0" w:space="0" w:color="auto"/>
                    <w:bottom w:val="none" w:sz="0" w:space="0" w:color="auto"/>
                    <w:right w:val="none" w:sz="0" w:space="0" w:color="auto"/>
                  </w:divBdr>
                </w:div>
                <w:div w:id="499779210">
                  <w:marLeft w:val="0"/>
                  <w:marRight w:val="0"/>
                  <w:marTop w:val="0"/>
                  <w:marBottom w:val="420"/>
                  <w:divBdr>
                    <w:top w:val="none" w:sz="0" w:space="0" w:color="auto"/>
                    <w:left w:val="none" w:sz="0" w:space="0" w:color="auto"/>
                    <w:bottom w:val="none" w:sz="0" w:space="0" w:color="auto"/>
                    <w:right w:val="none" w:sz="0" w:space="0" w:color="auto"/>
                  </w:divBdr>
                </w:div>
                <w:div w:id="1939867544">
                  <w:marLeft w:val="0"/>
                  <w:marRight w:val="0"/>
                  <w:marTop w:val="0"/>
                  <w:marBottom w:val="420"/>
                  <w:divBdr>
                    <w:top w:val="none" w:sz="0" w:space="0" w:color="auto"/>
                    <w:left w:val="none" w:sz="0" w:space="0" w:color="auto"/>
                    <w:bottom w:val="none" w:sz="0" w:space="0" w:color="auto"/>
                    <w:right w:val="none" w:sz="0" w:space="0" w:color="auto"/>
                  </w:divBdr>
                </w:div>
                <w:div w:id="1457521822">
                  <w:marLeft w:val="0"/>
                  <w:marRight w:val="0"/>
                  <w:marTop w:val="0"/>
                  <w:marBottom w:val="420"/>
                  <w:divBdr>
                    <w:top w:val="none" w:sz="0" w:space="0" w:color="auto"/>
                    <w:left w:val="none" w:sz="0" w:space="0" w:color="auto"/>
                    <w:bottom w:val="none" w:sz="0" w:space="0" w:color="auto"/>
                    <w:right w:val="none" w:sz="0" w:space="0" w:color="auto"/>
                  </w:divBdr>
                </w:div>
                <w:div w:id="734594734">
                  <w:marLeft w:val="0"/>
                  <w:marRight w:val="0"/>
                  <w:marTop w:val="0"/>
                  <w:marBottom w:val="420"/>
                  <w:divBdr>
                    <w:top w:val="none" w:sz="0" w:space="0" w:color="auto"/>
                    <w:left w:val="none" w:sz="0" w:space="0" w:color="auto"/>
                    <w:bottom w:val="none" w:sz="0" w:space="0" w:color="auto"/>
                    <w:right w:val="none" w:sz="0" w:space="0" w:color="auto"/>
                  </w:divBdr>
                </w:div>
                <w:div w:id="1166170309">
                  <w:marLeft w:val="0"/>
                  <w:marRight w:val="0"/>
                  <w:marTop w:val="0"/>
                  <w:marBottom w:val="420"/>
                  <w:divBdr>
                    <w:top w:val="none" w:sz="0" w:space="0" w:color="auto"/>
                    <w:left w:val="none" w:sz="0" w:space="0" w:color="auto"/>
                    <w:bottom w:val="none" w:sz="0" w:space="0" w:color="auto"/>
                    <w:right w:val="none" w:sz="0" w:space="0" w:color="auto"/>
                  </w:divBdr>
                </w:div>
                <w:div w:id="290018225">
                  <w:marLeft w:val="0"/>
                  <w:marRight w:val="0"/>
                  <w:marTop w:val="0"/>
                  <w:marBottom w:val="420"/>
                  <w:divBdr>
                    <w:top w:val="none" w:sz="0" w:space="0" w:color="auto"/>
                    <w:left w:val="none" w:sz="0" w:space="0" w:color="auto"/>
                    <w:bottom w:val="none" w:sz="0" w:space="0" w:color="auto"/>
                    <w:right w:val="none" w:sz="0" w:space="0" w:color="auto"/>
                  </w:divBdr>
                </w:div>
                <w:div w:id="1429931579">
                  <w:marLeft w:val="0"/>
                  <w:marRight w:val="0"/>
                  <w:marTop w:val="0"/>
                  <w:marBottom w:val="420"/>
                  <w:divBdr>
                    <w:top w:val="none" w:sz="0" w:space="0" w:color="auto"/>
                    <w:left w:val="none" w:sz="0" w:space="0" w:color="auto"/>
                    <w:bottom w:val="none" w:sz="0" w:space="0" w:color="auto"/>
                    <w:right w:val="none" w:sz="0" w:space="0" w:color="auto"/>
                  </w:divBdr>
                </w:div>
                <w:div w:id="366873755">
                  <w:marLeft w:val="0"/>
                  <w:marRight w:val="0"/>
                  <w:marTop w:val="0"/>
                  <w:marBottom w:val="420"/>
                  <w:divBdr>
                    <w:top w:val="none" w:sz="0" w:space="0" w:color="auto"/>
                    <w:left w:val="none" w:sz="0" w:space="0" w:color="auto"/>
                    <w:bottom w:val="none" w:sz="0" w:space="0" w:color="auto"/>
                    <w:right w:val="none" w:sz="0" w:space="0" w:color="auto"/>
                  </w:divBdr>
                </w:div>
                <w:div w:id="881136687">
                  <w:marLeft w:val="0"/>
                  <w:marRight w:val="0"/>
                  <w:marTop w:val="0"/>
                  <w:marBottom w:val="420"/>
                  <w:divBdr>
                    <w:top w:val="none" w:sz="0" w:space="0" w:color="auto"/>
                    <w:left w:val="none" w:sz="0" w:space="0" w:color="auto"/>
                    <w:bottom w:val="none" w:sz="0" w:space="0" w:color="auto"/>
                    <w:right w:val="none" w:sz="0" w:space="0" w:color="auto"/>
                  </w:divBdr>
                </w:div>
                <w:div w:id="1803768740">
                  <w:marLeft w:val="0"/>
                  <w:marRight w:val="0"/>
                  <w:marTop w:val="0"/>
                  <w:marBottom w:val="420"/>
                  <w:divBdr>
                    <w:top w:val="none" w:sz="0" w:space="0" w:color="auto"/>
                    <w:left w:val="none" w:sz="0" w:space="0" w:color="auto"/>
                    <w:bottom w:val="none" w:sz="0" w:space="0" w:color="auto"/>
                    <w:right w:val="none" w:sz="0" w:space="0" w:color="auto"/>
                  </w:divBdr>
                </w:div>
                <w:div w:id="1832332746">
                  <w:marLeft w:val="0"/>
                  <w:marRight w:val="0"/>
                  <w:marTop w:val="0"/>
                  <w:marBottom w:val="420"/>
                  <w:divBdr>
                    <w:top w:val="none" w:sz="0" w:space="0" w:color="auto"/>
                    <w:left w:val="none" w:sz="0" w:space="0" w:color="auto"/>
                    <w:bottom w:val="none" w:sz="0" w:space="0" w:color="auto"/>
                    <w:right w:val="none" w:sz="0" w:space="0" w:color="auto"/>
                  </w:divBdr>
                </w:div>
                <w:div w:id="554631197">
                  <w:marLeft w:val="0"/>
                  <w:marRight w:val="0"/>
                  <w:marTop w:val="0"/>
                  <w:marBottom w:val="420"/>
                  <w:divBdr>
                    <w:top w:val="none" w:sz="0" w:space="0" w:color="auto"/>
                    <w:left w:val="none" w:sz="0" w:space="0" w:color="auto"/>
                    <w:bottom w:val="none" w:sz="0" w:space="0" w:color="auto"/>
                    <w:right w:val="none" w:sz="0" w:space="0" w:color="auto"/>
                  </w:divBdr>
                </w:div>
                <w:div w:id="1615094464">
                  <w:marLeft w:val="0"/>
                  <w:marRight w:val="0"/>
                  <w:marTop w:val="0"/>
                  <w:marBottom w:val="420"/>
                  <w:divBdr>
                    <w:top w:val="none" w:sz="0" w:space="0" w:color="auto"/>
                    <w:left w:val="none" w:sz="0" w:space="0" w:color="auto"/>
                    <w:bottom w:val="none" w:sz="0" w:space="0" w:color="auto"/>
                    <w:right w:val="none" w:sz="0" w:space="0" w:color="auto"/>
                  </w:divBdr>
                </w:div>
                <w:div w:id="16591478">
                  <w:marLeft w:val="0"/>
                  <w:marRight w:val="0"/>
                  <w:marTop w:val="0"/>
                  <w:marBottom w:val="420"/>
                  <w:divBdr>
                    <w:top w:val="none" w:sz="0" w:space="0" w:color="auto"/>
                    <w:left w:val="none" w:sz="0" w:space="0" w:color="auto"/>
                    <w:bottom w:val="none" w:sz="0" w:space="0" w:color="auto"/>
                    <w:right w:val="none" w:sz="0" w:space="0" w:color="auto"/>
                  </w:divBdr>
                </w:div>
                <w:div w:id="167182681">
                  <w:marLeft w:val="0"/>
                  <w:marRight w:val="0"/>
                  <w:marTop w:val="0"/>
                  <w:marBottom w:val="420"/>
                  <w:divBdr>
                    <w:top w:val="none" w:sz="0" w:space="0" w:color="auto"/>
                    <w:left w:val="none" w:sz="0" w:space="0" w:color="auto"/>
                    <w:bottom w:val="none" w:sz="0" w:space="0" w:color="auto"/>
                    <w:right w:val="none" w:sz="0" w:space="0" w:color="auto"/>
                  </w:divBdr>
                </w:div>
                <w:div w:id="719939540">
                  <w:marLeft w:val="0"/>
                  <w:marRight w:val="0"/>
                  <w:marTop w:val="0"/>
                  <w:marBottom w:val="420"/>
                  <w:divBdr>
                    <w:top w:val="none" w:sz="0" w:space="0" w:color="auto"/>
                    <w:left w:val="none" w:sz="0" w:space="0" w:color="auto"/>
                    <w:bottom w:val="none" w:sz="0" w:space="0" w:color="auto"/>
                    <w:right w:val="none" w:sz="0" w:space="0" w:color="auto"/>
                  </w:divBdr>
                </w:div>
                <w:div w:id="1576672346">
                  <w:marLeft w:val="0"/>
                  <w:marRight w:val="0"/>
                  <w:marTop w:val="0"/>
                  <w:marBottom w:val="420"/>
                  <w:divBdr>
                    <w:top w:val="none" w:sz="0" w:space="0" w:color="auto"/>
                    <w:left w:val="none" w:sz="0" w:space="0" w:color="auto"/>
                    <w:bottom w:val="none" w:sz="0" w:space="0" w:color="auto"/>
                    <w:right w:val="none" w:sz="0" w:space="0" w:color="auto"/>
                  </w:divBdr>
                </w:div>
                <w:div w:id="652956237">
                  <w:marLeft w:val="0"/>
                  <w:marRight w:val="0"/>
                  <w:marTop w:val="0"/>
                  <w:marBottom w:val="420"/>
                  <w:divBdr>
                    <w:top w:val="none" w:sz="0" w:space="0" w:color="auto"/>
                    <w:left w:val="none" w:sz="0" w:space="0" w:color="auto"/>
                    <w:bottom w:val="none" w:sz="0" w:space="0" w:color="auto"/>
                    <w:right w:val="none" w:sz="0" w:space="0" w:color="auto"/>
                  </w:divBdr>
                </w:div>
                <w:div w:id="1920017174">
                  <w:marLeft w:val="0"/>
                  <w:marRight w:val="0"/>
                  <w:marTop w:val="0"/>
                  <w:marBottom w:val="420"/>
                  <w:divBdr>
                    <w:top w:val="none" w:sz="0" w:space="0" w:color="auto"/>
                    <w:left w:val="none" w:sz="0" w:space="0" w:color="auto"/>
                    <w:bottom w:val="none" w:sz="0" w:space="0" w:color="auto"/>
                    <w:right w:val="none" w:sz="0" w:space="0" w:color="auto"/>
                  </w:divBdr>
                </w:div>
                <w:div w:id="425611719">
                  <w:marLeft w:val="0"/>
                  <w:marRight w:val="0"/>
                  <w:marTop w:val="0"/>
                  <w:marBottom w:val="420"/>
                  <w:divBdr>
                    <w:top w:val="none" w:sz="0" w:space="0" w:color="auto"/>
                    <w:left w:val="none" w:sz="0" w:space="0" w:color="auto"/>
                    <w:bottom w:val="none" w:sz="0" w:space="0" w:color="auto"/>
                    <w:right w:val="none" w:sz="0" w:space="0" w:color="auto"/>
                  </w:divBdr>
                </w:div>
                <w:div w:id="1746294310">
                  <w:marLeft w:val="0"/>
                  <w:marRight w:val="0"/>
                  <w:marTop w:val="0"/>
                  <w:marBottom w:val="420"/>
                  <w:divBdr>
                    <w:top w:val="none" w:sz="0" w:space="0" w:color="auto"/>
                    <w:left w:val="none" w:sz="0" w:space="0" w:color="auto"/>
                    <w:bottom w:val="none" w:sz="0" w:space="0" w:color="auto"/>
                    <w:right w:val="none" w:sz="0" w:space="0" w:color="auto"/>
                  </w:divBdr>
                </w:div>
                <w:div w:id="54668953">
                  <w:marLeft w:val="0"/>
                  <w:marRight w:val="0"/>
                  <w:marTop w:val="0"/>
                  <w:marBottom w:val="420"/>
                  <w:divBdr>
                    <w:top w:val="none" w:sz="0" w:space="0" w:color="auto"/>
                    <w:left w:val="none" w:sz="0" w:space="0" w:color="auto"/>
                    <w:bottom w:val="none" w:sz="0" w:space="0" w:color="auto"/>
                    <w:right w:val="none" w:sz="0" w:space="0" w:color="auto"/>
                  </w:divBdr>
                </w:div>
                <w:div w:id="1255626946">
                  <w:marLeft w:val="0"/>
                  <w:marRight w:val="0"/>
                  <w:marTop w:val="0"/>
                  <w:marBottom w:val="420"/>
                  <w:divBdr>
                    <w:top w:val="none" w:sz="0" w:space="0" w:color="auto"/>
                    <w:left w:val="none" w:sz="0" w:space="0" w:color="auto"/>
                    <w:bottom w:val="none" w:sz="0" w:space="0" w:color="auto"/>
                    <w:right w:val="none" w:sz="0" w:space="0" w:color="auto"/>
                  </w:divBdr>
                </w:div>
                <w:div w:id="543103250">
                  <w:marLeft w:val="0"/>
                  <w:marRight w:val="0"/>
                  <w:marTop w:val="0"/>
                  <w:marBottom w:val="420"/>
                  <w:divBdr>
                    <w:top w:val="none" w:sz="0" w:space="0" w:color="auto"/>
                    <w:left w:val="none" w:sz="0" w:space="0" w:color="auto"/>
                    <w:bottom w:val="none" w:sz="0" w:space="0" w:color="auto"/>
                    <w:right w:val="none" w:sz="0" w:space="0" w:color="auto"/>
                  </w:divBdr>
                </w:div>
                <w:div w:id="1521579295">
                  <w:marLeft w:val="0"/>
                  <w:marRight w:val="0"/>
                  <w:marTop w:val="0"/>
                  <w:marBottom w:val="420"/>
                  <w:divBdr>
                    <w:top w:val="none" w:sz="0" w:space="0" w:color="auto"/>
                    <w:left w:val="none" w:sz="0" w:space="0" w:color="auto"/>
                    <w:bottom w:val="none" w:sz="0" w:space="0" w:color="auto"/>
                    <w:right w:val="none" w:sz="0" w:space="0" w:color="auto"/>
                  </w:divBdr>
                </w:div>
                <w:div w:id="1212232534">
                  <w:marLeft w:val="0"/>
                  <w:marRight w:val="0"/>
                  <w:marTop w:val="0"/>
                  <w:marBottom w:val="420"/>
                  <w:divBdr>
                    <w:top w:val="none" w:sz="0" w:space="0" w:color="auto"/>
                    <w:left w:val="none" w:sz="0" w:space="0" w:color="auto"/>
                    <w:bottom w:val="none" w:sz="0" w:space="0" w:color="auto"/>
                    <w:right w:val="none" w:sz="0" w:space="0" w:color="auto"/>
                  </w:divBdr>
                </w:div>
                <w:div w:id="162402845">
                  <w:marLeft w:val="0"/>
                  <w:marRight w:val="0"/>
                  <w:marTop w:val="0"/>
                  <w:marBottom w:val="420"/>
                  <w:divBdr>
                    <w:top w:val="none" w:sz="0" w:space="0" w:color="auto"/>
                    <w:left w:val="none" w:sz="0" w:space="0" w:color="auto"/>
                    <w:bottom w:val="none" w:sz="0" w:space="0" w:color="auto"/>
                    <w:right w:val="none" w:sz="0" w:space="0" w:color="auto"/>
                  </w:divBdr>
                </w:div>
                <w:div w:id="1821920493">
                  <w:marLeft w:val="0"/>
                  <w:marRight w:val="0"/>
                  <w:marTop w:val="0"/>
                  <w:marBottom w:val="420"/>
                  <w:divBdr>
                    <w:top w:val="none" w:sz="0" w:space="0" w:color="auto"/>
                    <w:left w:val="none" w:sz="0" w:space="0" w:color="auto"/>
                    <w:bottom w:val="none" w:sz="0" w:space="0" w:color="auto"/>
                    <w:right w:val="none" w:sz="0" w:space="0" w:color="auto"/>
                  </w:divBdr>
                </w:div>
                <w:div w:id="971981471">
                  <w:marLeft w:val="0"/>
                  <w:marRight w:val="0"/>
                  <w:marTop w:val="0"/>
                  <w:marBottom w:val="420"/>
                  <w:divBdr>
                    <w:top w:val="none" w:sz="0" w:space="0" w:color="auto"/>
                    <w:left w:val="none" w:sz="0" w:space="0" w:color="auto"/>
                    <w:bottom w:val="none" w:sz="0" w:space="0" w:color="auto"/>
                    <w:right w:val="none" w:sz="0" w:space="0" w:color="auto"/>
                  </w:divBdr>
                </w:div>
                <w:div w:id="1680622432">
                  <w:marLeft w:val="0"/>
                  <w:marRight w:val="0"/>
                  <w:marTop w:val="0"/>
                  <w:marBottom w:val="420"/>
                  <w:divBdr>
                    <w:top w:val="none" w:sz="0" w:space="0" w:color="auto"/>
                    <w:left w:val="none" w:sz="0" w:space="0" w:color="auto"/>
                    <w:bottom w:val="none" w:sz="0" w:space="0" w:color="auto"/>
                    <w:right w:val="none" w:sz="0" w:space="0" w:color="auto"/>
                  </w:divBdr>
                </w:div>
                <w:div w:id="1508789473">
                  <w:marLeft w:val="0"/>
                  <w:marRight w:val="0"/>
                  <w:marTop w:val="0"/>
                  <w:marBottom w:val="420"/>
                  <w:divBdr>
                    <w:top w:val="none" w:sz="0" w:space="0" w:color="auto"/>
                    <w:left w:val="none" w:sz="0" w:space="0" w:color="auto"/>
                    <w:bottom w:val="none" w:sz="0" w:space="0" w:color="auto"/>
                    <w:right w:val="none" w:sz="0" w:space="0" w:color="auto"/>
                  </w:divBdr>
                </w:div>
                <w:div w:id="1760130245">
                  <w:marLeft w:val="0"/>
                  <w:marRight w:val="0"/>
                  <w:marTop w:val="0"/>
                  <w:marBottom w:val="420"/>
                  <w:divBdr>
                    <w:top w:val="none" w:sz="0" w:space="0" w:color="auto"/>
                    <w:left w:val="none" w:sz="0" w:space="0" w:color="auto"/>
                    <w:bottom w:val="none" w:sz="0" w:space="0" w:color="auto"/>
                    <w:right w:val="none" w:sz="0" w:space="0" w:color="auto"/>
                  </w:divBdr>
                </w:div>
                <w:div w:id="1619527343">
                  <w:marLeft w:val="0"/>
                  <w:marRight w:val="0"/>
                  <w:marTop w:val="0"/>
                  <w:marBottom w:val="420"/>
                  <w:divBdr>
                    <w:top w:val="none" w:sz="0" w:space="0" w:color="auto"/>
                    <w:left w:val="none" w:sz="0" w:space="0" w:color="auto"/>
                    <w:bottom w:val="none" w:sz="0" w:space="0" w:color="auto"/>
                    <w:right w:val="none" w:sz="0" w:space="0" w:color="auto"/>
                  </w:divBdr>
                </w:div>
                <w:div w:id="2031104177">
                  <w:marLeft w:val="0"/>
                  <w:marRight w:val="0"/>
                  <w:marTop w:val="0"/>
                  <w:marBottom w:val="420"/>
                  <w:divBdr>
                    <w:top w:val="none" w:sz="0" w:space="0" w:color="auto"/>
                    <w:left w:val="none" w:sz="0" w:space="0" w:color="auto"/>
                    <w:bottom w:val="none" w:sz="0" w:space="0" w:color="auto"/>
                    <w:right w:val="none" w:sz="0" w:space="0" w:color="auto"/>
                  </w:divBdr>
                </w:div>
                <w:div w:id="501971565">
                  <w:marLeft w:val="0"/>
                  <w:marRight w:val="0"/>
                  <w:marTop w:val="0"/>
                  <w:marBottom w:val="420"/>
                  <w:divBdr>
                    <w:top w:val="none" w:sz="0" w:space="0" w:color="auto"/>
                    <w:left w:val="none" w:sz="0" w:space="0" w:color="auto"/>
                    <w:bottom w:val="none" w:sz="0" w:space="0" w:color="auto"/>
                    <w:right w:val="none" w:sz="0" w:space="0" w:color="auto"/>
                  </w:divBdr>
                </w:div>
                <w:div w:id="1401978060">
                  <w:marLeft w:val="0"/>
                  <w:marRight w:val="0"/>
                  <w:marTop w:val="0"/>
                  <w:marBottom w:val="420"/>
                  <w:divBdr>
                    <w:top w:val="none" w:sz="0" w:space="0" w:color="auto"/>
                    <w:left w:val="none" w:sz="0" w:space="0" w:color="auto"/>
                    <w:bottom w:val="none" w:sz="0" w:space="0" w:color="auto"/>
                    <w:right w:val="none" w:sz="0" w:space="0" w:color="auto"/>
                  </w:divBdr>
                </w:div>
                <w:div w:id="1489398282">
                  <w:marLeft w:val="0"/>
                  <w:marRight w:val="0"/>
                  <w:marTop w:val="0"/>
                  <w:marBottom w:val="420"/>
                  <w:divBdr>
                    <w:top w:val="none" w:sz="0" w:space="0" w:color="auto"/>
                    <w:left w:val="none" w:sz="0" w:space="0" w:color="auto"/>
                    <w:bottom w:val="none" w:sz="0" w:space="0" w:color="auto"/>
                    <w:right w:val="none" w:sz="0" w:space="0" w:color="auto"/>
                  </w:divBdr>
                </w:div>
                <w:div w:id="1009601961">
                  <w:marLeft w:val="0"/>
                  <w:marRight w:val="0"/>
                  <w:marTop w:val="0"/>
                  <w:marBottom w:val="420"/>
                  <w:divBdr>
                    <w:top w:val="none" w:sz="0" w:space="0" w:color="auto"/>
                    <w:left w:val="none" w:sz="0" w:space="0" w:color="auto"/>
                    <w:bottom w:val="none" w:sz="0" w:space="0" w:color="auto"/>
                    <w:right w:val="none" w:sz="0" w:space="0" w:color="auto"/>
                  </w:divBdr>
                </w:div>
                <w:div w:id="1704744798">
                  <w:marLeft w:val="0"/>
                  <w:marRight w:val="0"/>
                  <w:marTop w:val="0"/>
                  <w:marBottom w:val="420"/>
                  <w:divBdr>
                    <w:top w:val="none" w:sz="0" w:space="0" w:color="auto"/>
                    <w:left w:val="none" w:sz="0" w:space="0" w:color="auto"/>
                    <w:bottom w:val="none" w:sz="0" w:space="0" w:color="auto"/>
                    <w:right w:val="none" w:sz="0" w:space="0" w:color="auto"/>
                  </w:divBdr>
                </w:div>
                <w:div w:id="1141312784">
                  <w:marLeft w:val="0"/>
                  <w:marRight w:val="0"/>
                  <w:marTop w:val="0"/>
                  <w:marBottom w:val="420"/>
                  <w:divBdr>
                    <w:top w:val="none" w:sz="0" w:space="0" w:color="auto"/>
                    <w:left w:val="none" w:sz="0" w:space="0" w:color="auto"/>
                    <w:bottom w:val="none" w:sz="0" w:space="0" w:color="auto"/>
                    <w:right w:val="none" w:sz="0" w:space="0" w:color="auto"/>
                  </w:divBdr>
                </w:div>
                <w:div w:id="838498872">
                  <w:marLeft w:val="0"/>
                  <w:marRight w:val="0"/>
                  <w:marTop w:val="0"/>
                  <w:marBottom w:val="420"/>
                  <w:divBdr>
                    <w:top w:val="none" w:sz="0" w:space="0" w:color="auto"/>
                    <w:left w:val="none" w:sz="0" w:space="0" w:color="auto"/>
                    <w:bottom w:val="none" w:sz="0" w:space="0" w:color="auto"/>
                    <w:right w:val="none" w:sz="0" w:space="0" w:color="auto"/>
                  </w:divBdr>
                </w:div>
                <w:div w:id="1714308788">
                  <w:marLeft w:val="0"/>
                  <w:marRight w:val="0"/>
                  <w:marTop w:val="0"/>
                  <w:marBottom w:val="420"/>
                  <w:divBdr>
                    <w:top w:val="none" w:sz="0" w:space="0" w:color="auto"/>
                    <w:left w:val="none" w:sz="0" w:space="0" w:color="auto"/>
                    <w:bottom w:val="none" w:sz="0" w:space="0" w:color="auto"/>
                    <w:right w:val="none" w:sz="0" w:space="0" w:color="auto"/>
                  </w:divBdr>
                </w:div>
                <w:div w:id="141044845">
                  <w:marLeft w:val="0"/>
                  <w:marRight w:val="0"/>
                  <w:marTop w:val="0"/>
                  <w:marBottom w:val="420"/>
                  <w:divBdr>
                    <w:top w:val="none" w:sz="0" w:space="0" w:color="auto"/>
                    <w:left w:val="none" w:sz="0" w:space="0" w:color="auto"/>
                    <w:bottom w:val="none" w:sz="0" w:space="0" w:color="auto"/>
                    <w:right w:val="none" w:sz="0" w:space="0" w:color="auto"/>
                  </w:divBdr>
                </w:div>
                <w:div w:id="166928576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67462911">
          <w:marLeft w:val="0"/>
          <w:marRight w:val="0"/>
          <w:marTop w:val="0"/>
          <w:marBottom w:val="0"/>
          <w:divBdr>
            <w:top w:val="none" w:sz="0" w:space="0" w:color="auto"/>
            <w:left w:val="none" w:sz="0" w:space="0" w:color="auto"/>
            <w:bottom w:val="none" w:sz="0" w:space="0" w:color="auto"/>
            <w:right w:val="none" w:sz="0" w:space="0" w:color="auto"/>
          </w:divBdr>
        </w:div>
      </w:divsChild>
    </w:div>
    <w:div w:id="1612011821">
      <w:bodyDiv w:val="1"/>
      <w:marLeft w:val="0"/>
      <w:marRight w:val="0"/>
      <w:marTop w:val="0"/>
      <w:marBottom w:val="0"/>
      <w:divBdr>
        <w:top w:val="none" w:sz="0" w:space="0" w:color="auto"/>
        <w:left w:val="none" w:sz="0" w:space="0" w:color="auto"/>
        <w:bottom w:val="none" w:sz="0" w:space="0" w:color="auto"/>
        <w:right w:val="none" w:sz="0" w:space="0" w:color="auto"/>
      </w:divBdr>
    </w:div>
    <w:div w:id="181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Szafeczka" TargetMode="External"/><Relationship Id="rId18" Type="http://schemas.openxmlformats.org/officeDocument/2006/relationships/hyperlink" Target="https://www.instagram.com/Deer.home" TargetMode="External"/><Relationship Id="rId26" Type="http://schemas.openxmlformats.org/officeDocument/2006/relationships/hyperlink" Target="https://www.instagram.com/marzena_magiera" TargetMode="External"/><Relationship Id="rId3" Type="http://schemas.openxmlformats.org/officeDocument/2006/relationships/customXml" Target="../customXml/item3.xml"/><Relationship Id="rId21" Type="http://schemas.openxmlformats.org/officeDocument/2006/relationships/hyperlink" Target="https://www.instagram.com/chujowapanidomupl/" TargetMode="External"/><Relationship Id="rId7" Type="http://schemas.openxmlformats.org/officeDocument/2006/relationships/settings" Target="settings.xml"/><Relationship Id="rId12" Type="http://schemas.openxmlformats.org/officeDocument/2006/relationships/hyperlink" Target="https://www.instagram.com/paulinabender" TargetMode="External"/><Relationship Id="rId17" Type="http://schemas.openxmlformats.org/officeDocument/2006/relationships/hyperlink" Target="https://www.instagram.com/Dominikagrosicka" TargetMode="External"/><Relationship Id="rId25" Type="http://schemas.openxmlformats.org/officeDocument/2006/relationships/hyperlink" Target="https://www.instagram.com/makoweczk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Paulinasobon" TargetMode="External"/><Relationship Id="rId20" Type="http://schemas.openxmlformats.org/officeDocument/2006/relationships/hyperlink" Target="https://www.instagram.com/ange.likes" TargetMode="External"/><Relationship Id="rId29" Type="http://schemas.openxmlformats.org/officeDocument/2006/relationships/hyperlink" Target="https://www.instagram.com/nishka_m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odinspiracjidorealizacji" TargetMode="External"/><Relationship Id="rId24" Type="http://schemas.openxmlformats.org/officeDocument/2006/relationships/hyperlink" Target="https://www.instagram.com/doktor_dorota_/"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kasiaugustyniak" TargetMode="External"/><Relationship Id="rId23" Type="http://schemas.openxmlformats.org/officeDocument/2006/relationships/hyperlink" Target="https://www.instagram.com/pukkalifestyle" TargetMode="External"/><Relationship Id="rId28" Type="http://schemas.openxmlformats.org/officeDocument/2006/relationships/hyperlink" Target="https://www.instagram.com/lifemanagerka/" TargetMode="External"/><Relationship Id="rId10" Type="http://schemas.openxmlformats.org/officeDocument/2006/relationships/hyperlink" Target="https://www.instagram.com/patitv_pl" TargetMode="External"/><Relationship Id="rId19" Type="http://schemas.openxmlformats.org/officeDocument/2006/relationships/hyperlink" Target="https://www.instagram.com/edyta_litwiniuk" TargetMode="External"/><Relationship Id="rId31" Type="http://schemas.openxmlformats.org/officeDocument/2006/relationships/hyperlink" Target="mailto:kontakt@mediatalk.pl" TargetMode="External"/><Relationship Id="rId4" Type="http://schemas.openxmlformats.org/officeDocument/2006/relationships/customXml" Target="../customXml/item4.xml"/><Relationship Id="rId9" Type="http://schemas.openxmlformats.org/officeDocument/2006/relationships/hyperlink" Target="https://www.instagram.com/marta_paszkin/" TargetMode="External"/><Relationship Id="rId14" Type="http://schemas.openxmlformats.org/officeDocument/2006/relationships/hyperlink" Target="https://www.instagram.com/mama__frania_" TargetMode="External"/><Relationship Id="rId22" Type="http://schemas.openxmlformats.org/officeDocument/2006/relationships/hyperlink" Target="https://www.instagram.com/segritta/?hl=pl" TargetMode="External"/><Relationship Id="rId27" Type="http://schemas.openxmlformats.org/officeDocument/2006/relationships/hyperlink" Target="https://www.instagram.com/_mrs.mom" TargetMode="External"/><Relationship Id="rId30" Type="http://schemas.openxmlformats.org/officeDocument/2006/relationships/hyperlink" Target="https://www.instagram.com/jedynytakidome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945C7DD847A42A55F4E89FD399307" ma:contentTypeVersion="8" ma:contentTypeDescription="Create a new document." ma:contentTypeScope="" ma:versionID="4f3cf5246bfeeda1e54f3a8b6eafdf1f">
  <xsd:schema xmlns:xsd="http://www.w3.org/2001/XMLSchema" xmlns:xs="http://www.w3.org/2001/XMLSchema" xmlns:p="http://schemas.microsoft.com/office/2006/metadata/properties" xmlns:ns3="d382014e-7c14-4e9e-b1ed-a11170c423c1" targetNamespace="http://schemas.microsoft.com/office/2006/metadata/properties" ma:root="true" ma:fieldsID="f310be9423009231d5bbe0fb0e8d1560" ns3:_="">
    <xsd:import namespace="d382014e-7c14-4e9e-b1ed-a11170c42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014e-7c14-4e9e-b1ed-a11170c42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9655-EB1A-4BEB-B43D-C7257C64C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20253-9617-4A20-B5BA-992054194E0F}">
  <ds:schemaRefs>
    <ds:schemaRef ds:uri="http://schemas.microsoft.com/sharepoint/v3/contenttype/forms"/>
  </ds:schemaRefs>
</ds:datastoreItem>
</file>

<file path=customXml/itemProps3.xml><?xml version="1.0" encoding="utf-8"?>
<ds:datastoreItem xmlns:ds="http://schemas.openxmlformats.org/officeDocument/2006/customXml" ds:itemID="{57138599-DD9B-4689-BBE7-76A751BD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014e-7c14-4e9e-b1ed-a11170c42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36345-6D76-404A-AA58-7DB01B6E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12281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Wilk</dc:creator>
  <cp:lastModifiedBy>Grzegorz Kuchta</cp:lastModifiedBy>
  <cp:revision>2</cp:revision>
  <dcterms:created xsi:type="dcterms:W3CDTF">2021-11-02T10:14:00Z</dcterms:created>
  <dcterms:modified xsi:type="dcterms:W3CDTF">2021-11-02T10:14:00Z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0x010100E97945C7DD847A42A55F4E89FD399307</vt:lpwstr>
  </property>
</Properties>
</file>